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EAA" w:rsidRDefault="0032729C">
      <w:pPr>
        <w:pStyle w:val="NormaleWeb"/>
        <w:spacing w:beforeAutospacing="0" w:after="0"/>
        <w:ind w:left="5387"/>
        <w:rPr>
          <w:rFonts w:asciiTheme="minorHAnsi" w:hAnsiTheme="minorHAnsi"/>
          <w:sz w:val="20"/>
          <w:szCs w:val="20"/>
        </w:rPr>
      </w:pPr>
      <w:r>
        <w:rPr>
          <w:rFonts w:asciiTheme="minorHAnsi" w:hAnsiTheme="minorHAnsi"/>
          <w:b/>
          <w:bCs/>
          <w:sz w:val="20"/>
          <w:szCs w:val="20"/>
        </w:rPr>
        <w:t>Al Comune di San Giuliano Teme</w:t>
      </w:r>
    </w:p>
    <w:p w:rsidR="00AC5EAA" w:rsidRDefault="0032729C">
      <w:pPr>
        <w:pStyle w:val="NormaleWeb"/>
        <w:spacing w:beforeAutospacing="0" w:after="0"/>
        <w:ind w:left="5613"/>
        <w:rPr>
          <w:rFonts w:asciiTheme="minorHAnsi" w:hAnsiTheme="minorHAnsi"/>
          <w:b/>
          <w:bCs/>
          <w:sz w:val="20"/>
          <w:szCs w:val="20"/>
        </w:rPr>
      </w:pPr>
      <w:r>
        <w:rPr>
          <w:rFonts w:asciiTheme="minorHAnsi" w:hAnsiTheme="minorHAnsi"/>
          <w:b/>
          <w:bCs/>
          <w:sz w:val="20"/>
          <w:szCs w:val="20"/>
        </w:rPr>
        <w:t xml:space="preserve">Via Giovanni Battista </w:t>
      </w:r>
      <w:proofErr w:type="spellStart"/>
      <w:r>
        <w:rPr>
          <w:rFonts w:asciiTheme="minorHAnsi" w:hAnsiTheme="minorHAnsi"/>
          <w:b/>
          <w:bCs/>
          <w:sz w:val="20"/>
          <w:szCs w:val="20"/>
        </w:rPr>
        <w:t>Niccolini</w:t>
      </w:r>
      <w:proofErr w:type="spellEnd"/>
      <w:r>
        <w:rPr>
          <w:rFonts w:asciiTheme="minorHAnsi" w:hAnsiTheme="minorHAnsi"/>
          <w:b/>
          <w:bCs/>
          <w:sz w:val="20"/>
          <w:szCs w:val="20"/>
        </w:rPr>
        <w:t>, 25</w:t>
      </w:r>
    </w:p>
    <w:p w:rsidR="00AC5EAA" w:rsidRDefault="0032729C">
      <w:pPr>
        <w:pStyle w:val="NormaleWeb"/>
        <w:spacing w:beforeAutospacing="0" w:after="0"/>
        <w:ind w:left="5613"/>
        <w:rPr>
          <w:rFonts w:asciiTheme="minorHAnsi" w:hAnsiTheme="minorHAnsi"/>
          <w:sz w:val="20"/>
          <w:szCs w:val="20"/>
        </w:rPr>
      </w:pPr>
      <w:r>
        <w:rPr>
          <w:rFonts w:asciiTheme="minorHAnsi" w:hAnsiTheme="minorHAnsi"/>
          <w:b/>
          <w:bCs/>
          <w:sz w:val="20"/>
          <w:szCs w:val="20"/>
        </w:rPr>
        <w:t>56017 San Giuliano Teme (Pisa)</w:t>
      </w:r>
    </w:p>
    <w:p w:rsidR="00AC5EAA" w:rsidRDefault="0032729C">
      <w:pPr>
        <w:pStyle w:val="NormaleWeb"/>
        <w:spacing w:before="280" w:after="0"/>
        <w:ind w:left="851"/>
        <w:jc w:val="center"/>
        <w:rPr>
          <w:rFonts w:asciiTheme="minorHAnsi" w:hAnsiTheme="minorHAnsi"/>
          <w:caps/>
          <w:sz w:val="20"/>
          <w:szCs w:val="20"/>
        </w:rPr>
      </w:pPr>
      <w:r>
        <w:rPr>
          <w:rFonts w:asciiTheme="minorHAnsi" w:hAnsiTheme="minorHAnsi"/>
          <w:b/>
          <w:bCs/>
          <w:caps/>
          <w:sz w:val="20"/>
          <w:szCs w:val="20"/>
        </w:rPr>
        <w:t xml:space="preserve"> DOMANDA </w:t>
      </w:r>
      <w:proofErr w:type="spellStart"/>
      <w:r>
        <w:rPr>
          <w:rFonts w:asciiTheme="minorHAnsi" w:hAnsiTheme="minorHAnsi"/>
          <w:b/>
          <w:bCs/>
          <w:caps/>
          <w:sz w:val="20"/>
          <w:szCs w:val="20"/>
        </w:rPr>
        <w:t>DI</w:t>
      </w:r>
      <w:proofErr w:type="spellEnd"/>
      <w:r>
        <w:rPr>
          <w:rFonts w:asciiTheme="minorHAnsi" w:hAnsiTheme="minorHAnsi"/>
          <w:b/>
          <w:bCs/>
          <w:caps/>
          <w:sz w:val="20"/>
          <w:szCs w:val="20"/>
        </w:rPr>
        <w:t xml:space="preserve"> PARTECIPAZIONE</w:t>
      </w:r>
    </w:p>
    <w:p w:rsidR="00AC5EAA" w:rsidRDefault="00AC5EAA">
      <w:pPr>
        <w:spacing w:after="0" w:line="240" w:lineRule="auto"/>
        <w:jc w:val="both"/>
        <w:rPr>
          <w:sz w:val="20"/>
          <w:szCs w:val="20"/>
        </w:rPr>
      </w:pPr>
    </w:p>
    <w:p w:rsidR="00AC5EAA" w:rsidRDefault="0032729C">
      <w:pPr>
        <w:spacing w:after="0" w:line="240" w:lineRule="auto"/>
        <w:jc w:val="both"/>
        <w:rPr>
          <w:rFonts w:cs="Arial"/>
          <w:b/>
          <w:bCs/>
          <w:sz w:val="20"/>
          <w:szCs w:val="20"/>
        </w:rPr>
      </w:pPr>
      <w:r>
        <w:rPr>
          <w:sz w:val="20"/>
          <w:szCs w:val="20"/>
        </w:rPr>
        <w:t>Oggetto:</w:t>
      </w:r>
      <w:r>
        <w:rPr>
          <w:b/>
          <w:bCs/>
          <w:sz w:val="20"/>
          <w:szCs w:val="20"/>
        </w:rPr>
        <w:t xml:space="preserve">  Selezione </w:t>
      </w:r>
      <w:r>
        <w:rPr>
          <w:rFonts w:cs="Arial"/>
          <w:b/>
          <w:bCs/>
          <w:sz w:val="20"/>
          <w:szCs w:val="20"/>
        </w:rPr>
        <w:t>per soli titoli e con riserva per il personale interno del Comune di San Giuliano Terme, per la formazione di una graduatoria con validità triennale dalla quale attingere per la nomina di rilevatore statistico sia nell’ambito dello svolgimento del Censimento permanente della popolazione e delle abitazioni che per lo svolgimento di ulteriori indagini statistiche ISTAT</w:t>
      </w:r>
    </w:p>
    <w:p w:rsidR="00AC5EAA" w:rsidRDefault="00AC5EAA">
      <w:pPr>
        <w:spacing w:after="0" w:line="240" w:lineRule="auto"/>
        <w:rPr>
          <w:rFonts w:cs="Calibri-Italic"/>
          <w:i/>
          <w:iCs/>
          <w:sz w:val="20"/>
          <w:szCs w:val="20"/>
        </w:rPr>
      </w:pPr>
    </w:p>
    <w:p w:rsidR="00AC5EAA" w:rsidRDefault="0032729C">
      <w:pPr>
        <w:spacing w:after="0" w:line="240" w:lineRule="auto"/>
        <w:rPr>
          <w:rFonts w:cs="Calibri-Italic"/>
          <w:i/>
          <w:iCs/>
          <w:sz w:val="16"/>
          <w:szCs w:val="16"/>
        </w:rPr>
      </w:pPr>
      <w:r>
        <w:rPr>
          <w:rFonts w:cs="Calibri-Italic"/>
          <w:i/>
          <w:iCs/>
          <w:sz w:val="16"/>
          <w:szCs w:val="16"/>
        </w:rPr>
        <w:t>compilare IN STAMPATELLO MAIUSCOLO</w:t>
      </w:r>
    </w:p>
    <w:p w:rsidR="00AC5EAA" w:rsidRDefault="0032729C">
      <w:pPr>
        <w:spacing w:after="0" w:line="240" w:lineRule="auto"/>
        <w:rPr>
          <w:rFonts w:cs="Calibri"/>
          <w:sz w:val="20"/>
          <w:szCs w:val="20"/>
        </w:rPr>
      </w:pPr>
      <w:r>
        <w:rPr>
          <w:rFonts w:cs="Calibri"/>
          <w:sz w:val="20"/>
          <w:szCs w:val="20"/>
        </w:rPr>
        <w:t>IL/LA SOTTOSCRITTO/A</w:t>
      </w:r>
    </w:p>
    <w:p w:rsidR="00AC5EAA" w:rsidRDefault="00AC5EAA">
      <w:pPr>
        <w:spacing w:after="0" w:line="240" w:lineRule="auto"/>
        <w:rPr>
          <w:rFonts w:cs="Calibri"/>
          <w:sz w:val="20"/>
          <w:szCs w:val="20"/>
        </w:rPr>
      </w:pPr>
    </w:p>
    <w:p w:rsidR="00AC5EAA" w:rsidRDefault="0032729C">
      <w:pPr>
        <w:spacing w:before="120" w:after="240" w:line="240" w:lineRule="auto"/>
        <w:rPr>
          <w:rFonts w:cs="Calibri"/>
          <w:sz w:val="20"/>
          <w:szCs w:val="20"/>
        </w:rPr>
      </w:pPr>
      <w:r>
        <w:rPr>
          <w:rFonts w:cs="Calibri"/>
          <w:sz w:val="20"/>
          <w:szCs w:val="20"/>
        </w:rPr>
        <w:t>COGNOME ______________________________________________________________________________</w:t>
      </w:r>
    </w:p>
    <w:p w:rsidR="00AC5EAA" w:rsidRDefault="0032729C">
      <w:pPr>
        <w:spacing w:before="120" w:after="240" w:line="240" w:lineRule="auto"/>
        <w:rPr>
          <w:rFonts w:cs="Calibri"/>
          <w:sz w:val="20"/>
          <w:szCs w:val="20"/>
        </w:rPr>
      </w:pPr>
      <w:r>
        <w:rPr>
          <w:rFonts w:cs="Calibri"/>
          <w:sz w:val="20"/>
          <w:szCs w:val="20"/>
        </w:rPr>
        <w:t>NOME __________________________________________________________________________________</w:t>
      </w:r>
    </w:p>
    <w:p w:rsidR="00AC5EAA" w:rsidRDefault="0032729C">
      <w:pPr>
        <w:spacing w:before="120" w:after="240" w:line="240" w:lineRule="auto"/>
        <w:rPr>
          <w:rFonts w:cs="Calibri"/>
          <w:sz w:val="20"/>
          <w:szCs w:val="20"/>
        </w:rPr>
      </w:pPr>
      <w:r>
        <w:rPr>
          <w:rFonts w:cs="Calibri"/>
          <w:sz w:val="20"/>
          <w:szCs w:val="20"/>
        </w:rPr>
        <w:t>NATO/A A _______________________________________________________________________________</w:t>
      </w:r>
    </w:p>
    <w:p w:rsidR="00AC5EAA" w:rsidRDefault="0032729C">
      <w:pPr>
        <w:spacing w:before="120" w:after="240" w:line="240" w:lineRule="auto"/>
        <w:rPr>
          <w:rFonts w:cs="Calibri"/>
          <w:sz w:val="20"/>
          <w:szCs w:val="20"/>
        </w:rPr>
      </w:pPr>
      <w:proofErr w:type="spellStart"/>
      <w:r>
        <w:rPr>
          <w:rFonts w:cs="Calibri"/>
          <w:sz w:val="20"/>
          <w:szCs w:val="20"/>
        </w:rPr>
        <w:t>PROV</w:t>
      </w:r>
      <w:proofErr w:type="spellEnd"/>
      <w:r>
        <w:rPr>
          <w:rFonts w:cs="Calibri"/>
          <w:sz w:val="20"/>
          <w:szCs w:val="20"/>
        </w:rPr>
        <w:t>. __________ CAP ________ STATO _____________________________________________________</w:t>
      </w:r>
    </w:p>
    <w:p w:rsidR="00AC5EAA" w:rsidRDefault="0032729C">
      <w:pPr>
        <w:spacing w:before="120" w:after="240" w:line="240" w:lineRule="auto"/>
        <w:rPr>
          <w:rFonts w:cs="Calibri"/>
          <w:sz w:val="20"/>
          <w:szCs w:val="20"/>
        </w:rPr>
      </w:pPr>
      <w:r>
        <w:rPr>
          <w:rFonts w:cs="Calibri"/>
          <w:sz w:val="20"/>
          <w:szCs w:val="20"/>
        </w:rPr>
        <w:t>CODICE FISCALE __________________________________________________________________________</w:t>
      </w:r>
    </w:p>
    <w:p w:rsidR="00AC5EAA" w:rsidRDefault="0032729C">
      <w:pPr>
        <w:spacing w:before="120" w:after="240" w:line="240" w:lineRule="auto"/>
        <w:rPr>
          <w:rFonts w:cs="Calibri"/>
          <w:sz w:val="20"/>
          <w:szCs w:val="20"/>
        </w:rPr>
      </w:pPr>
      <w:r>
        <w:rPr>
          <w:rFonts w:cs="Calibri"/>
          <w:sz w:val="20"/>
          <w:szCs w:val="20"/>
        </w:rPr>
        <w:t>RESIDENTE A ___________________________________________________ PROV ______ CAP _________</w:t>
      </w:r>
    </w:p>
    <w:p w:rsidR="00AC5EAA" w:rsidRDefault="0032729C">
      <w:pPr>
        <w:spacing w:before="120" w:after="240" w:line="240" w:lineRule="auto"/>
        <w:rPr>
          <w:rFonts w:cs="Calibri"/>
          <w:sz w:val="20"/>
          <w:szCs w:val="20"/>
        </w:rPr>
      </w:pPr>
      <w:r>
        <w:rPr>
          <w:rFonts w:cs="Calibri"/>
          <w:sz w:val="20"/>
          <w:szCs w:val="20"/>
        </w:rPr>
        <w:t xml:space="preserve"> IN VIA / PIAZZA/ ________________________________________________________________  </w:t>
      </w:r>
      <w:proofErr w:type="spellStart"/>
      <w:r>
        <w:rPr>
          <w:rFonts w:cs="Calibri"/>
          <w:sz w:val="20"/>
          <w:szCs w:val="20"/>
        </w:rPr>
        <w:t>N°</w:t>
      </w:r>
      <w:proofErr w:type="spellEnd"/>
      <w:r>
        <w:rPr>
          <w:rFonts w:cs="Calibri"/>
          <w:sz w:val="20"/>
          <w:szCs w:val="20"/>
        </w:rPr>
        <w:t xml:space="preserve"> ______</w:t>
      </w:r>
    </w:p>
    <w:p w:rsidR="00AC5EAA" w:rsidRDefault="0032729C">
      <w:pPr>
        <w:spacing w:before="120" w:after="240" w:line="240" w:lineRule="auto"/>
        <w:rPr>
          <w:rFonts w:cs="Calibri"/>
          <w:sz w:val="20"/>
          <w:szCs w:val="20"/>
        </w:rPr>
      </w:pPr>
      <w:r>
        <w:rPr>
          <w:rFonts w:cs="Calibri"/>
          <w:sz w:val="20"/>
          <w:szCs w:val="20"/>
        </w:rPr>
        <w:t xml:space="preserve">TEL. ______________________ CELL. ______ ___________________ </w:t>
      </w:r>
    </w:p>
    <w:p w:rsidR="00AC5EAA" w:rsidRDefault="0032729C">
      <w:pPr>
        <w:spacing w:before="120" w:after="240" w:line="240" w:lineRule="auto"/>
        <w:rPr>
          <w:rFonts w:cs="Calibri"/>
          <w:sz w:val="20"/>
          <w:szCs w:val="20"/>
        </w:rPr>
      </w:pPr>
      <w:r>
        <w:rPr>
          <w:rFonts w:cs="Calibri"/>
          <w:sz w:val="20"/>
          <w:szCs w:val="20"/>
        </w:rPr>
        <w:t>E-MAIL  _________________________________________________________________________________</w:t>
      </w:r>
    </w:p>
    <w:p w:rsidR="00AC5EAA" w:rsidRDefault="0032729C">
      <w:pPr>
        <w:pStyle w:val="NormaleWeb"/>
        <w:spacing w:before="120" w:beforeAutospacing="0" w:after="240"/>
        <w:ind w:left="851" w:hanging="851"/>
        <w:jc w:val="both"/>
        <w:rPr>
          <w:rFonts w:asciiTheme="minorHAnsi" w:hAnsiTheme="minorHAnsi" w:cs="Calibri"/>
          <w:sz w:val="20"/>
          <w:szCs w:val="20"/>
        </w:rPr>
      </w:pPr>
      <w:r>
        <w:rPr>
          <w:rFonts w:asciiTheme="minorHAnsi" w:hAnsiTheme="minorHAnsi" w:cs="Calibri"/>
          <w:sz w:val="20"/>
          <w:szCs w:val="20"/>
        </w:rPr>
        <w:t>PEC (posta elettronica certificata): _________________________________________________________</w:t>
      </w:r>
    </w:p>
    <w:p w:rsidR="00AC5EAA" w:rsidRDefault="0032729C">
      <w:pPr>
        <w:pStyle w:val="NormaleWeb"/>
        <w:spacing w:beforeAutospacing="0" w:after="0"/>
        <w:jc w:val="both"/>
        <w:rPr>
          <w:rFonts w:asciiTheme="minorHAnsi" w:hAnsiTheme="minorHAnsi"/>
          <w:b/>
          <w:bCs/>
          <w:sz w:val="20"/>
          <w:szCs w:val="20"/>
        </w:rPr>
      </w:pPr>
      <w:r>
        <w:rPr>
          <w:rFonts w:asciiTheme="minorHAnsi" w:hAnsiTheme="minorHAnsi"/>
          <w:b/>
          <w:bCs/>
          <w:sz w:val="20"/>
          <w:szCs w:val="20"/>
        </w:rPr>
        <w:t>L’indicazione dell’indirizzo di posta elettronica o posta elettronica certificata è OBBLIGATORIA ai fini delle operazioni censuarie da svolgere e delle comunicazioni relative alla presente procedura</w:t>
      </w:r>
    </w:p>
    <w:p w:rsidR="00AC5EAA" w:rsidRDefault="0032729C">
      <w:pPr>
        <w:pStyle w:val="NormaleWeb"/>
        <w:spacing w:before="120" w:beforeAutospacing="0" w:after="120"/>
        <w:jc w:val="center"/>
        <w:rPr>
          <w:rFonts w:asciiTheme="minorHAnsi" w:hAnsiTheme="minorHAnsi"/>
          <w:sz w:val="20"/>
          <w:szCs w:val="20"/>
        </w:rPr>
      </w:pPr>
      <w:r>
        <w:rPr>
          <w:rFonts w:asciiTheme="minorHAnsi" w:hAnsiTheme="minorHAnsi"/>
          <w:b/>
          <w:bCs/>
          <w:sz w:val="20"/>
          <w:szCs w:val="20"/>
        </w:rPr>
        <w:t>CHIEDE</w:t>
      </w:r>
    </w:p>
    <w:p w:rsidR="00AC5EAA" w:rsidRDefault="0032729C">
      <w:pPr>
        <w:pStyle w:val="NormaleWeb"/>
        <w:spacing w:beforeAutospacing="0" w:after="0"/>
        <w:jc w:val="both"/>
        <w:rPr>
          <w:rFonts w:asciiTheme="minorHAnsi" w:hAnsiTheme="minorHAnsi"/>
          <w:sz w:val="20"/>
          <w:szCs w:val="20"/>
        </w:rPr>
      </w:pPr>
      <w:r>
        <w:rPr>
          <w:rFonts w:asciiTheme="minorHAnsi" w:hAnsiTheme="minorHAnsi"/>
          <w:sz w:val="20"/>
          <w:szCs w:val="20"/>
        </w:rPr>
        <w:t xml:space="preserve">di partecipare alla selezione </w:t>
      </w:r>
      <w:r>
        <w:rPr>
          <w:rFonts w:asciiTheme="minorHAnsi" w:hAnsiTheme="minorHAnsi" w:cs="Arial"/>
          <w:bCs/>
          <w:sz w:val="20"/>
          <w:szCs w:val="20"/>
        </w:rPr>
        <w:t>per soli titoli e con riserva per il personale interno del Comune di San Giuliano Terme, per la formazione di una graduatoria con validità triennale dalla quale attingere per la nomina di rilevatore statistico sia nell’ambito dello svolgimento del Censimento permanente della popolazione e delle abitazioni che per lo svolgimento di ulteriori indagini statistiche ISTAT</w:t>
      </w:r>
      <w:r>
        <w:rPr>
          <w:rFonts w:asciiTheme="minorHAnsi" w:hAnsiTheme="minorHAnsi"/>
          <w:sz w:val="20"/>
          <w:szCs w:val="20"/>
        </w:rPr>
        <w:t xml:space="preserve"> </w:t>
      </w:r>
    </w:p>
    <w:p w:rsidR="00AC5EAA" w:rsidRDefault="00AC5EAA">
      <w:pPr>
        <w:pStyle w:val="NormaleWeb"/>
        <w:spacing w:beforeAutospacing="0" w:after="0"/>
        <w:jc w:val="both"/>
        <w:rPr>
          <w:rFonts w:asciiTheme="minorHAnsi" w:hAnsiTheme="minorHAnsi"/>
          <w:sz w:val="20"/>
          <w:szCs w:val="20"/>
        </w:rPr>
      </w:pPr>
    </w:p>
    <w:p w:rsidR="00AC5EAA" w:rsidRDefault="0032729C">
      <w:pPr>
        <w:pStyle w:val="NormaleWeb"/>
        <w:spacing w:beforeAutospacing="0" w:after="0"/>
        <w:jc w:val="center"/>
        <w:rPr>
          <w:rFonts w:asciiTheme="minorHAnsi" w:hAnsiTheme="minorHAnsi" w:cs="Calibri-Bold"/>
          <w:b/>
          <w:bCs/>
          <w:sz w:val="20"/>
          <w:szCs w:val="20"/>
        </w:rPr>
      </w:pPr>
      <w:r>
        <w:rPr>
          <w:rFonts w:asciiTheme="minorHAnsi" w:hAnsiTheme="minorHAnsi" w:cs="Calibri-Bold"/>
          <w:b/>
          <w:bCs/>
          <w:sz w:val="20"/>
          <w:szCs w:val="20"/>
        </w:rPr>
        <w:t>e a tal fine, sotto la propria responsabilità</w:t>
      </w:r>
    </w:p>
    <w:p w:rsidR="00AC5EAA" w:rsidRDefault="00AC5EAA">
      <w:pPr>
        <w:pStyle w:val="NormaleWeb"/>
        <w:spacing w:beforeAutospacing="0" w:after="0"/>
        <w:jc w:val="center"/>
        <w:rPr>
          <w:rFonts w:asciiTheme="minorHAnsi" w:hAnsiTheme="minorHAnsi"/>
          <w:sz w:val="20"/>
          <w:szCs w:val="20"/>
        </w:rPr>
      </w:pPr>
    </w:p>
    <w:p w:rsidR="00AC5EAA" w:rsidRDefault="0032729C">
      <w:pPr>
        <w:pStyle w:val="NormaleWeb"/>
        <w:spacing w:beforeAutospacing="0" w:after="0"/>
        <w:jc w:val="center"/>
        <w:rPr>
          <w:rFonts w:asciiTheme="minorHAnsi" w:hAnsiTheme="minorHAnsi"/>
          <w:b/>
          <w:bCs/>
          <w:sz w:val="20"/>
          <w:szCs w:val="20"/>
        </w:rPr>
      </w:pPr>
      <w:r>
        <w:rPr>
          <w:rFonts w:asciiTheme="minorHAnsi" w:hAnsiTheme="minorHAnsi"/>
          <w:b/>
          <w:bCs/>
          <w:sz w:val="20"/>
          <w:szCs w:val="20"/>
        </w:rPr>
        <w:t>DICHIARA</w:t>
      </w:r>
    </w:p>
    <w:p w:rsidR="00AC5EAA" w:rsidRDefault="00AC5EAA">
      <w:pPr>
        <w:pStyle w:val="NormaleWeb"/>
        <w:spacing w:beforeAutospacing="0" w:after="0"/>
        <w:jc w:val="center"/>
        <w:rPr>
          <w:rFonts w:asciiTheme="minorHAnsi" w:hAnsiTheme="minorHAnsi"/>
          <w:b/>
          <w:bCs/>
          <w:sz w:val="20"/>
          <w:szCs w:val="20"/>
        </w:rPr>
      </w:pPr>
    </w:p>
    <w:p w:rsidR="00AC5EAA" w:rsidRDefault="0032729C">
      <w:pPr>
        <w:pStyle w:val="Paragrafoelenco"/>
        <w:numPr>
          <w:ilvl w:val="0"/>
          <w:numId w:val="1"/>
        </w:numPr>
        <w:spacing w:after="240" w:line="240" w:lineRule="auto"/>
        <w:ind w:left="357" w:hanging="357"/>
        <w:rPr>
          <w:rFonts w:cs="Calibri"/>
          <w:sz w:val="20"/>
          <w:szCs w:val="20"/>
        </w:rPr>
      </w:pPr>
      <w:r>
        <w:rPr>
          <w:rFonts w:cs="Calibri"/>
          <w:sz w:val="20"/>
          <w:szCs w:val="20"/>
        </w:rPr>
        <w:t>di avere età non inferiore ai 18 anni;</w:t>
      </w:r>
    </w:p>
    <w:p w:rsidR="00AC5EAA" w:rsidRDefault="0032729C">
      <w:pPr>
        <w:pStyle w:val="Paragrafoelenco"/>
        <w:numPr>
          <w:ilvl w:val="0"/>
          <w:numId w:val="1"/>
        </w:numPr>
        <w:spacing w:after="120" w:line="240" w:lineRule="auto"/>
        <w:rPr>
          <w:rFonts w:cs="Calibri"/>
          <w:sz w:val="20"/>
          <w:szCs w:val="20"/>
        </w:rPr>
      </w:pPr>
      <w:r>
        <w:rPr>
          <w:rFonts w:ascii="Wingdings" w:eastAsia="Wingdings" w:hAnsi="Wingdings" w:cs="Wingdings"/>
          <w:sz w:val="20"/>
          <w:szCs w:val="20"/>
        </w:rPr>
        <w:t></w:t>
      </w:r>
      <w:r>
        <w:rPr>
          <w:rFonts w:cs="Calibri"/>
          <w:sz w:val="20"/>
          <w:szCs w:val="20"/>
        </w:rPr>
        <w:t xml:space="preserve">  </w:t>
      </w:r>
      <w:r>
        <w:rPr>
          <w:rFonts w:cs="Times New Roman"/>
          <w:sz w:val="20"/>
          <w:szCs w:val="20"/>
        </w:rPr>
        <w:t>di essere in possesso della cittadinanza italiana</w:t>
      </w:r>
    </w:p>
    <w:p w:rsidR="00AC5EAA" w:rsidRDefault="0032729C">
      <w:pPr>
        <w:spacing w:after="120" w:line="240" w:lineRule="auto"/>
        <w:ind w:left="360"/>
        <w:jc w:val="both"/>
        <w:rPr>
          <w:rFonts w:cs="Times New Roman"/>
          <w:sz w:val="20"/>
          <w:szCs w:val="20"/>
        </w:rPr>
      </w:pPr>
      <w:r>
        <w:rPr>
          <w:rFonts w:ascii="Wingdings" w:eastAsia="Wingdings" w:hAnsi="Wingdings" w:cs="Wingdings"/>
          <w:sz w:val="20"/>
          <w:szCs w:val="20"/>
        </w:rPr>
        <w:t></w:t>
      </w:r>
      <w:r>
        <w:rPr>
          <w:rFonts w:cs="Calibri"/>
          <w:sz w:val="20"/>
          <w:szCs w:val="20"/>
        </w:rPr>
        <w:t xml:space="preserve">  </w:t>
      </w:r>
      <w:r>
        <w:rPr>
          <w:rFonts w:cs="Times New Roman"/>
          <w:sz w:val="20"/>
          <w:szCs w:val="20"/>
        </w:rPr>
        <w:t>di essere in possesso della cittadinanza del seguente stato membro dell’Unione Europea (U.E.): __________________________ e di conoscere bene la lingua italiana - letta, scritta e parlata;</w:t>
      </w:r>
    </w:p>
    <w:p w:rsidR="00AC5EAA" w:rsidRDefault="0032729C">
      <w:pPr>
        <w:spacing w:after="120" w:line="240" w:lineRule="auto"/>
        <w:ind w:left="360"/>
        <w:jc w:val="both"/>
        <w:rPr>
          <w:rFonts w:cs="Times New Roman"/>
          <w:sz w:val="20"/>
          <w:szCs w:val="20"/>
        </w:rPr>
      </w:pPr>
      <w:r>
        <w:rPr>
          <w:rFonts w:ascii="Wingdings" w:eastAsia="Wingdings" w:hAnsi="Wingdings" w:cs="Wingdings"/>
          <w:sz w:val="20"/>
          <w:szCs w:val="20"/>
        </w:rPr>
        <w:t></w:t>
      </w:r>
      <w:r>
        <w:rPr>
          <w:rFonts w:cs="Calibri"/>
          <w:sz w:val="20"/>
          <w:szCs w:val="20"/>
        </w:rPr>
        <w:t xml:space="preserve">  </w:t>
      </w:r>
      <w:r>
        <w:rPr>
          <w:rFonts w:cs="Times New Roman"/>
          <w:sz w:val="20"/>
          <w:szCs w:val="20"/>
        </w:rPr>
        <w:t>di essere in possesso della cittadinanza del seguente stato extra U.E. __________________, con permesso di soggiorno per soggiornanti di lungo periodo o titolarità dello status di rifugiato ovvero dello stato di protezione sussidiaria, ai sensi delle vigenti norme di Legge, e di conoscere bene la lingua italiana - letta, scritta e parlata;</w:t>
      </w:r>
    </w:p>
    <w:p w:rsidR="00AC5EAA" w:rsidRDefault="0032729C">
      <w:pPr>
        <w:pStyle w:val="Paragrafoelenco"/>
        <w:numPr>
          <w:ilvl w:val="0"/>
          <w:numId w:val="1"/>
        </w:numPr>
        <w:spacing w:after="120" w:line="240" w:lineRule="auto"/>
        <w:rPr>
          <w:rFonts w:cs="Calibri"/>
          <w:sz w:val="20"/>
          <w:szCs w:val="20"/>
        </w:rPr>
      </w:pPr>
      <w:r>
        <w:rPr>
          <w:rFonts w:cs="Calibri"/>
          <w:sz w:val="20"/>
          <w:szCs w:val="20"/>
        </w:rPr>
        <w:t>di godere dei diritti politici;</w:t>
      </w:r>
    </w:p>
    <w:p w:rsidR="00AC5EAA" w:rsidRDefault="0032729C">
      <w:pPr>
        <w:pStyle w:val="Paragrafoelenco"/>
        <w:numPr>
          <w:ilvl w:val="0"/>
          <w:numId w:val="1"/>
        </w:numPr>
        <w:spacing w:after="240" w:line="240" w:lineRule="auto"/>
        <w:ind w:left="357" w:hanging="357"/>
        <w:jc w:val="both"/>
        <w:rPr>
          <w:rFonts w:cs="Times New Roman"/>
          <w:sz w:val="20"/>
          <w:szCs w:val="20"/>
        </w:rPr>
      </w:pPr>
      <w:r>
        <w:rPr>
          <w:rFonts w:ascii="Wingdings" w:eastAsia="Wingdings" w:hAnsi="Wingdings" w:cs="Wingdings"/>
          <w:sz w:val="20"/>
          <w:szCs w:val="20"/>
        </w:rPr>
        <w:t></w:t>
      </w:r>
      <w:r>
        <w:rPr>
          <w:rFonts w:cs="Calibri"/>
          <w:sz w:val="20"/>
          <w:szCs w:val="20"/>
        </w:rPr>
        <w:t xml:space="preserve">  </w:t>
      </w:r>
      <w:r>
        <w:rPr>
          <w:rFonts w:cs="Times New Roman"/>
          <w:sz w:val="20"/>
          <w:szCs w:val="20"/>
        </w:rPr>
        <w:t xml:space="preserve">di non essere stato destituito dall’impiego o licenziato per motivi disciplinari da una Pubblica Amministrazione, di non essere stato dichiarato decaduto da un pubblico impiego per aver conseguito mediante la produzione di </w:t>
      </w:r>
      <w:r>
        <w:rPr>
          <w:rFonts w:cs="Times New Roman"/>
          <w:sz w:val="20"/>
          <w:szCs w:val="20"/>
        </w:rPr>
        <w:lastRenderedPageBreak/>
        <w:t>documenti falsi o viziati da invalidità non sanabili ( DPR 10 gennaio 1957, n. 3 art. 127, comma 1 lettera d) ); ovvero di essere stato licenziato o dispensato dall’impiego per le seguenti motivazioni: ( devono essere espressamente indicate le cause e il provvedimento)_______</w:t>
      </w:r>
      <w:r w:rsidR="00CE39F7">
        <w:rPr>
          <w:rFonts w:cs="Times New Roman"/>
          <w:sz w:val="20"/>
          <w:szCs w:val="20"/>
        </w:rPr>
        <w:t>______________________________________</w:t>
      </w:r>
      <w:r>
        <w:rPr>
          <w:rFonts w:cs="Times New Roman"/>
          <w:sz w:val="20"/>
          <w:szCs w:val="20"/>
        </w:rPr>
        <w:t>__ _____________________________________________________________________________________________</w:t>
      </w:r>
    </w:p>
    <w:p w:rsidR="00AC5EAA" w:rsidRDefault="0032729C">
      <w:pPr>
        <w:pStyle w:val="Paragrafoelenco"/>
        <w:numPr>
          <w:ilvl w:val="0"/>
          <w:numId w:val="1"/>
        </w:numPr>
        <w:spacing w:after="120" w:line="240" w:lineRule="auto"/>
        <w:jc w:val="both"/>
        <w:rPr>
          <w:rFonts w:cs="Times New Roman"/>
          <w:sz w:val="20"/>
          <w:szCs w:val="20"/>
        </w:rPr>
      </w:pPr>
      <w:r>
        <w:rPr>
          <w:rFonts w:ascii="Wingdings" w:eastAsia="Wingdings" w:hAnsi="Wingdings" w:cs="Wingdings"/>
          <w:sz w:val="20"/>
          <w:szCs w:val="20"/>
        </w:rPr>
        <w:t></w:t>
      </w:r>
      <w:r>
        <w:rPr>
          <w:rFonts w:cs="Calibri"/>
          <w:sz w:val="20"/>
          <w:szCs w:val="20"/>
        </w:rPr>
        <w:t xml:space="preserve">  </w:t>
      </w:r>
      <w:r>
        <w:rPr>
          <w:rFonts w:cs="Times New Roman"/>
          <w:sz w:val="20"/>
          <w:szCs w:val="20"/>
        </w:rPr>
        <w:t>di non aver riportato condanne penali passate in giudicato né di avere procedimenti penali in corso che impediscano, ai sensi delle vigenti disposizioni, la costituzione del rapporto di lavoro con la Pubblica Amministrazione; ovvero le condanne penali riportate, anche se sia stata concessa amnistia, condono, indulto o perdono giudiziale, ed i procedimenti penali eventualmente pendenti, specificandone la natura:_______________________________________________________________________________________</w:t>
      </w:r>
    </w:p>
    <w:p w:rsidR="00AC5EAA" w:rsidRDefault="0032729C">
      <w:pPr>
        <w:pStyle w:val="Paragrafoelenco"/>
        <w:numPr>
          <w:ilvl w:val="0"/>
          <w:numId w:val="1"/>
        </w:numPr>
        <w:spacing w:after="120" w:line="240" w:lineRule="auto"/>
        <w:jc w:val="both"/>
        <w:rPr>
          <w:rFonts w:cs="GillSansMT"/>
          <w:sz w:val="20"/>
          <w:szCs w:val="20"/>
        </w:rPr>
      </w:pPr>
      <w:r>
        <w:rPr>
          <w:rFonts w:ascii="Wingdings" w:eastAsia="Wingdings" w:hAnsi="Wingdings" w:cs="Wingdings"/>
          <w:sz w:val="20"/>
          <w:szCs w:val="20"/>
        </w:rPr>
        <w:t></w:t>
      </w:r>
      <w:r>
        <w:rPr>
          <w:rFonts w:cs="Calibri"/>
          <w:sz w:val="20"/>
          <w:szCs w:val="20"/>
        </w:rPr>
        <w:t xml:space="preserve">  di avere riportato le seguenti condanne, i provvedimenti definitivi di misure di prevenzione, i procedimenti penali pendenti a proprio carico presso l’Autorità giudiziaria di qualsiasi grado, italiana o estera, anche nel caso dell’applicazione della pena su richiesta, sospensione condizionale, non menzione, se sono stati concessi amnistia, condono, indulto o perdono giudiziale </w:t>
      </w:r>
      <w:r>
        <w:rPr>
          <w:rFonts w:cs="Calibri-Italic"/>
          <w:i/>
          <w:iCs/>
          <w:sz w:val="20"/>
          <w:szCs w:val="20"/>
        </w:rPr>
        <w:t xml:space="preserve">(specificare quali) </w:t>
      </w:r>
      <w:r>
        <w:rPr>
          <w:rFonts w:cs="Calibri"/>
          <w:sz w:val="20"/>
          <w:szCs w:val="20"/>
        </w:rPr>
        <w:t>______________________________________________ ________________</w:t>
      </w:r>
      <w:r>
        <w:rPr>
          <w:rFonts w:cs="GillSansMT"/>
          <w:sz w:val="20"/>
          <w:szCs w:val="20"/>
        </w:rPr>
        <w:t>__________________________________________________________________________________________________________________________________________________________________________</w:t>
      </w:r>
    </w:p>
    <w:p w:rsidR="00AC5EAA" w:rsidRDefault="0032729C">
      <w:pPr>
        <w:pStyle w:val="Paragrafoelenco"/>
        <w:numPr>
          <w:ilvl w:val="0"/>
          <w:numId w:val="1"/>
        </w:numPr>
        <w:spacing w:after="120" w:line="240" w:lineRule="auto"/>
        <w:ind w:left="357" w:hanging="357"/>
        <w:rPr>
          <w:rFonts w:cs="Calibri"/>
          <w:sz w:val="20"/>
          <w:szCs w:val="20"/>
        </w:rPr>
      </w:pPr>
      <w:r>
        <w:rPr>
          <w:rFonts w:cs="Calibri"/>
          <w:sz w:val="20"/>
          <w:szCs w:val="20"/>
        </w:rPr>
        <w:t>di avere conoscenza parlata e scritta della lingua italiana;</w:t>
      </w:r>
    </w:p>
    <w:p w:rsidR="00AC5EAA" w:rsidRDefault="0032729C">
      <w:pPr>
        <w:pStyle w:val="Paragrafoelenco"/>
        <w:numPr>
          <w:ilvl w:val="0"/>
          <w:numId w:val="1"/>
        </w:numPr>
        <w:spacing w:after="120" w:line="240" w:lineRule="auto"/>
        <w:ind w:left="357" w:hanging="357"/>
        <w:jc w:val="both"/>
        <w:rPr>
          <w:rFonts w:cs="Calibri"/>
          <w:sz w:val="20"/>
          <w:szCs w:val="20"/>
        </w:rPr>
      </w:pPr>
      <w:r>
        <w:rPr>
          <w:rFonts w:cs="Calibri"/>
          <w:sz w:val="20"/>
          <w:szCs w:val="20"/>
        </w:rPr>
        <w:t>di possedere idoneità fisica per lo svolgimento del lavoro di rilevatore;</w:t>
      </w:r>
    </w:p>
    <w:p w:rsidR="00AC5EAA" w:rsidRDefault="0032729C">
      <w:pPr>
        <w:pStyle w:val="Default"/>
        <w:numPr>
          <w:ilvl w:val="0"/>
          <w:numId w:val="1"/>
        </w:numPr>
        <w:spacing w:after="120"/>
        <w:ind w:left="357" w:hanging="357"/>
        <w:jc w:val="both"/>
        <w:rPr>
          <w:rFonts w:asciiTheme="minorHAnsi" w:hAnsiTheme="minorHAnsi" w:cs="Calibri"/>
          <w:color w:val="auto"/>
          <w:sz w:val="20"/>
          <w:szCs w:val="20"/>
        </w:rPr>
      </w:pPr>
      <w:r>
        <w:rPr>
          <w:rFonts w:asciiTheme="minorHAnsi" w:hAnsiTheme="minorHAnsi" w:cs="Calibri"/>
          <w:color w:val="auto"/>
          <w:sz w:val="20"/>
          <w:szCs w:val="20"/>
        </w:rPr>
        <w:t xml:space="preserve">di essere a conoscenza che l’affidamento della funzione di rilevatore costituisce conferimento di incarico temporaneo extra impiego di natura occasionale ed è conferito ai sensi del </w:t>
      </w:r>
      <w:proofErr w:type="spellStart"/>
      <w:r>
        <w:rPr>
          <w:rFonts w:asciiTheme="minorHAnsi" w:hAnsiTheme="minorHAnsi" w:cs="Calibri"/>
          <w:color w:val="auto"/>
          <w:sz w:val="20"/>
          <w:szCs w:val="20"/>
        </w:rPr>
        <w:t>D.Lgs.n</w:t>
      </w:r>
      <w:proofErr w:type="spellEnd"/>
      <w:r>
        <w:rPr>
          <w:rFonts w:asciiTheme="minorHAnsi" w:hAnsiTheme="minorHAnsi" w:cs="Calibri"/>
          <w:color w:val="auto"/>
          <w:sz w:val="20"/>
          <w:szCs w:val="20"/>
        </w:rPr>
        <w:t>.165/2001. In caso di lavoratore dipendente del Comune di San Giuliano Terme l’incarico è da svolgersi al di fuori dell’orario di servizio;</w:t>
      </w:r>
    </w:p>
    <w:p w:rsidR="00AC5EAA" w:rsidRDefault="0032729C">
      <w:pPr>
        <w:pStyle w:val="Default"/>
        <w:numPr>
          <w:ilvl w:val="0"/>
          <w:numId w:val="1"/>
        </w:numPr>
        <w:spacing w:after="120"/>
        <w:jc w:val="both"/>
        <w:rPr>
          <w:rFonts w:asciiTheme="minorHAnsi" w:hAnsiTheme="minorHAnsi" w:cs="Calibri"/>
          <w:color w:val="auto"/>
          <w:sz w:val="20"/>
          <w:szCs w:val="20"/>
        </w:rPr>
      </w:pPr>
      <w:r>
        <w:rPr>
          <w:rFonts w:asciiTheme="minorHAnsi" w:hAnsiTheme="minorHAnsi" w:cs="Calibri"/>
          <w:color w:val="auto"/>
          <w:sz w:val="20"/>
          <w:szCs w:val="20"/>
        </w:rPr>
        <w:t>di essere disponibile agli spostamenti con mezzi propri in qualsiasi zona del territorio del Comune di San Giuliano Terme al fine di raggiungere le unità di rilevazione da intervistare;</w:t>
      </w:r>
    </w:p>
    <w:p w:rsidR="00AC5EAA" w:rsidRDefault="0032729C">
      <w:pPr>
        <w:pStyle w:val="Paragrafoelenco"/>
        <w:numPr>
          <w:ilvl w:val="0"/>
          <w:numId w:val="1"/>
        </w:numPr>
        <w:spacing w:after="120" w:line="240" w:lineRule="auto"/>
        <w:jc w:val="both"/>
        <w:rPr>
          <w:rFonts w:cs="Calibri"/>
          <w:sz w:val="20"/>
          <w:szCs w:val="20"/>
        </w:rPr>
      </w:pPr>
      <w:r>
        <w:rPr>
          <w:rFonts w:cs="Calibri"/>
          <w:sz w:val="20"/>
          <w:szCs w:val="20"/>
        </w:rPr>
        <w:t>di essere disponibile a raggiungere, con mezzi propri, la sede per partecipare alle riunioni di istruzione, agli incontri con l'</w:t>
      </w:r>
      <w:proofErr w:type="spellStart"/>
      <w:r>
        <w:rPr>
          <w:rFonts w:cs="Calibri"/>
          <w:sz w:val="20"/>
          <w:szCs w:val="20"/>
        </w:rPr>
        <w:t>U.C.C.</w:t>
      </w:r>
      <w:proofErr w:type="spellEnd"/>
      <w:r>
        <w:rPr>
          <w:rFonts w:cs="Calibri"/>
          <w:sz w:val="20"/>
          <w:szCs w:val="20"/>
        </w:rPr>
        <w:t xml:space="preserve"> ( Ufficio Comunale di Censimento ) e/o  Ufficio Comunale di Statistica e infine per eventuali altri adempimenti previsti dall’ISTAT;</w:t>
      </w:r>
    </w:p>
    <w:p w:rsidR="00CE39F7" w:rsidRDefault="00CE39F7">
      <w:pPr>
        <w:pStyle w:val="Paragrafoelenco"/>
        <w:numPr>
          <w:ilvl w:val="0"/>
          <w:numId w:val="1"/>
        </w:numPr>
        <w:spacing w:after="120" w:line="240" w:lineRule="auto"/>
        <w:jc w:val="both"/>
        <w:rPr>
          <w:rFonts w:cs="Calibri"/>
          <w:sz w:val="20"/>
          <w:szCs w:val="20"/>
        </w:rPr>
      </w:pPr>
      <w:r>
        <w:rPr>
          <w:rFonts w:cs="Calibri"/>
          <w:sz w:val="20"/>
          <w:szCs w:val="20"/>
        </w:rPr>
        <w:t xml:space="preserve">Di possedere idonea apparecchiatura connessa ad Internet (PC, Notebook ecc.) per poter partecipare alle sessioni di formazione erogate in modalità telematica da ISTAT; </w:t>
      </w:r>
    </w:p>
    <w:p w:rsidR="00AC5EAA" w:rsidRDefault="0032729C">
      <w:pPr>
        <w:pStyle w:val="Default"/>
        <w:numPr>
          <w:ilvl w:val="0"/>
          <w:numId w:val="1"/>
        </w:numPr>
        <w:spacing w:after="120"/>
        <w:jc w:val="both"/>
        <w:rPr>
          <w:rFonts w:asciiTheme="minorHAnsi" w:eastAsia="MS Mincho" w:hAnsiTheme="minorHAnsi"/>
          <w:sz w:val="20"/>
          <w:szCs w:val="20"/>
        </w:rPr>
      </w:pPr>
      <w:r>
        <w:rPr>
          <w:rFonts w:ascii="Wingdings" w:eastAsia="Wingdings" w:hAnsi="Wingdings" w:cs="Wingdings"/>
          <w:sz w:val="20"/>
          <w:szCs w:val="20"/>
        </w:rPr>
        <w:t></w:t>
      </w:r>
      <w:r>
        <w:rPr>
          <w:rFonts w:asciiTheme="minorHAnsi" w:hAnsiTheme="minorHAnsi" w:cs="Calibri"/>
          <w:sz w:val="20"/>
          <w:szCs w:val="20"/>
        </w:rPr>
        <w:t xml:space="preserve">  </w:t>
      </w:r>
      <w:r>
        <w:rPr>
          <w:rFonts w:asciiTheme="minorHAnsi" w:eastAsia="MS Mincho" w:hAnsiTheme="minorHAnsi"/>
          <w:sz w:val="20"/>
          <w:szCs w:val="20"/>
        </w:rPr>
        <w:t xml:space="preserve">di essere disoccupato/a ed essere iscritto al Centro per l’Impiego di ____________________ dal  __________; </w:t>
      </w:r>
    </w:p>
    <w:p w:rsidR="00AC5EAA" w:rsidRDefault="0032729C">
      <w:pPr>
        <w:pStyle w:val="Default"/>
        <w:numPr>
          <w:ilvl w:val="0"/>
          <w:numId w:val="1"/>
        </w:numPr>
        <w:spacing w:after="120"/>
        <w:jc w:val="both"/>
        <w:rPr>
          <w:rFonts w:asciiTheme="minorHAnsi" w:eastAsia="MS Mincho" w:hAnsiTheme="minorHAnsi"/>
          <w:sz w:val="20"/>
          <w:szCs w:val="20"/>
        </w:rPr>
      </w:pPr>
      <w:r>
        <w:rPr>
          <w:rFonts w:ascii="Wingdings" w:eastAsia="Wingdings" w:hAnsi="Wingdings" w:cs="Wingdings"/>
          <w:sz w:val="20"/>
          <w:szCs w:val="20"/>
        </w:rPr>
        <w:t></w:t>
      </w:r>
      <w:r>
        <w:rPr>
          <w:rFonts w:asciiTheme="minorHAnsi" w:hAnsiTheme="minorHAnsi" w:cs="Calibri"/>
          <w:sz w:val="20"/>
          <w:szCs w:val="20"/>
        </w:rPr>
        <w:t xml:space="preserve">  </w:t>
      </w:r>
      <w:r>
        <w:rPr>
          <w:rFonts w:asciiTheme="minorHAnsi" w:eastAsia="MS Mincho" w:hAnsiTheme="minorHAnsi"/>
          <w:sz w:val="20"/>
          <w:szCs w:val="20"/>
        </w:rPr>
        <w:t>di essere studente non lavoratore e frequentare il _________________________________________________ _____________________________________________________________________________________________</w:t>
      </w:r>
    </w:p>
    <w:p w:rsidR="00AC5EAA" w:rsidRDefault="0032729C">
      <w:pPr>
        <w:pStyle w:val="Default"/>
        <w:numPr>
          <w:ilvl w:val="0"/>
          <w:numId w:val="1"/>
        </w:numPr>
        <w:spacing w:after="120"/>
        <w:jc w:val="both"/>
        <w:rPr>
          <w:rFonts w:asciiTheme="minorHAnsi" w:hAnsiTheme="minorHAnsi"/>
          <w:sz w:val="20"/>
          <w:szCs w:val="20"/>
        </w:rPr>
      </w:pPr>
      <w:r>
        <w:rPr>
          <w:rFonts w:ascii="Wingdings" w:eastAsia="Wingdings" w:hAnsi="Wingdings" w:cs="Wingdings"/>
          <w:sz w:val="20"/>
          <w:szCs w:val="20"/>
        </w:rPr>
        <w:t></w:t>
      </w:r>
      <w:r>
        <w:rPr>
          <w:rFonts w:asciiTheme="minorHAnsi" w:hAnsiTheme="minorHAnsi" w:cs="Calibri"/>
          <w:sz w:val="20"/>
          <w:szCs w:val="20"/>
        </w:rPr>
        <w:t xml:space="preserve">  </w:t>
      </w:r>
      <w:r>
        <w:rPr>
          <w:rFonts w:asciiTheme="minorHAnsi" w:hAnsiTheme="minorHAnsi"/>
          <w:sz w:val="20"/>
          <w:szCs w:val="20"/>
        </w:rPr>
        <w:t xml:space="preserve">di essere in possesso del seguente Diploma di Scuola Media Superiore: ________________________________ ____________________________________________________ conseguito il _______________________ presso ___________________________________________________________________________________ con sede in ___________________________  con la votazione di _______ su ______; </w:t>
      </w:r>
    </w:p>
    <w:p w:rsidR="00AC5EAA" w:rsidRDefault="0032729C">
      <w:pPr>
        <w:pStyle w:val="Default"/>
        <w:numPr>
          <w:ilvl w:val="0"/>
          <w:numId w:val="1"/>
        </w:numPr>
        <w:spacing w:after="120"/>
        <w:jc w:val="both"/>
        <w:rPr>
          <w:rFonts w:asciiTheme="minorHAnsi" w:hAnsiTheme="minorHAnsi"/>
          <w:sz w:val="20"/>
          <w:szCs w:val="20"/>
        </w:rPr>
      </w:pPr>
      <w:r>
        <w:rPr>
          <w:rFonts w:ascii="Wingdings" w:eastAsia="Wingdings" w:hAnsi="Wingdings" w:cs="Wingdings"/>
          <w:sz w:val="20"/>
          <w:szCs w:val="20"/>
        </w:rPr>
        <w:t></w:t>
      </w:r>
      <w:r>
        <w:rPr>
          <w:rFonts w:asciiTheme="minorHAnsi" w:hAnsiTheme="minorHAnsi" w:cs="Calibri"/>
          <w:sz w:val="20"/>
          <w:szCs w:val="20"/>
        </w:rPr>
        <w:t xml:space="preserve">  </w:t>
      </w:r>
      <w:r>
        <w:rPr>
          <w:rFonts w:asciiTheme="minorHAnsi" w:hAnsiTheme="minorHAnsi"/>
          <w:sz w:val="20"/>
          <w:szCs w:val="20"/>
        </w:rPr>
        <w:t xml:space="preserve">di possedere la seguente Laurea Triennale (L) ____________________________________________________ ________________________________________________________________________________ conseguita il _______________ presso ____________________________________________________________ con sede in ________________________  con la votazione di _______ su ______; </w:t>
      </w:r>
    </w:p>
    <w:p w:rsidR="00AC5EAA" w:rsidRDefault="0032729C">
      <w:pPr>
        <w:pStyle w:val="Default"/>
        <w:numPr>
          <w:ilvl w:val="0"/>
          <w:numId w:val="1"/>
        </w:numPr>
        <w:spacing w:after="120"/>
        <w:jc w:val="both"/>
        <w:rPr>
          <w:rFonts w:asciiTheme="minorHAnsi" w:hAnsiTheme="minorHAnsi"/>
          <w:sz w:val="20"/>
          <w:szCs w:val="20"/>
        </w:rPr>
      </w:pPr>
      <w:r>
        <w:rPr>
          <w:rFonts w:ascii="Wingdings" w:eastAsia="Wingdings" w:hAnsi="Wingdings" w:cs="Wingdings"/>
          <w:sz w:val="20"/>
          <w:szCs w:val="20"/>
        </w:rPr>
        <w:t></w:t>
      </w:r>
      <w:r>
        <w:rPr>
          <w:rFonts w:asciiTheme="minorHAnsi" w:hAnsiTheme="minorHAnsi" w:cs="Calibri"/>
          <w:sz w:val="20"/>
          <w:szCs w:val="20"/>
        </w:rPr>
        <w:t xml:space="preserve">  </w:t>
      </w:r>
      <w:r>
        <w:rPr>
          <w:rFonts w:asciiTheme="minorHAnsi" w:hAnsiTheme="minorHAnsi"/>
          <w:sz w:val="20"/>
          <w:szCs w:val="20"/>
        </w:rPr>
        <w:t>di possedere la seguente Laurea Specialistica (LS) / Laurea Magistrale (LM) / Diploma di Laurea (</w:t>
      </w:r>
      <w:proofErr w:type="spellStart"/>
      <w:r>
        <w:rPr>
          <w:rFonts w:asciiTheme="minorHAnsi" w:hAnsiTheme="minorHAnsi"/>
          <w:sz w:val="20"/>
          <w:szCs w:val="20"/>
        </w:rPr>
        <w:t>DL</w:t>
      </w:r>
      <w:proofErr w:type="spellEnd"/>
      <w:r>
        <w:rPr>
          <w:rFonts w:asciiTheme="minorHAnsi" w:hAnsiTheme="minorHAnsi"/>
          <w:sz w:val="20"/>
          <w:szCs w:val="20"/>
        </w:rPr>
        <w:t xml:space="preserve"> - Vecchio ordinamento): ____________________________________________________________________ conseguita il _______________ presso ____________________________________________________________ con sede in __________________________ con la votazione di _______ su ______; </w:t>
      </w:r>
    </w:p>
    <w:p w:rsidR="00AC5EAA" w:rsidRDefault="0032729C">
      <w:pPr>
        <w:pStyle w:val="Default"/>
        <w:numPr>
          <w:ilvl w:val="0"/>
          <w:numId w:val="1"/>
        </w:numPr>
        <w:spacing w:after="120"/>
        <w:jc w:val="both"/>
        <w:rPr>
          <w:rFonts w:asciiTheme="minorHAnsi" w:hAnsiTheme="minorHAnsi"/>
          <w:sz w:val="20"/>
          <w:szCs w:val="20"/>
        </w:rPr>
      </w:pPr>
      <w:r>
        <w:rPr>
          <w:rFonts w:ascii="Wingdings" w:eastAsia="Wingdings" w:hAnsi="Wingdings" w:cs="Wingdings"/>
          <w:sz w:val="20"/>
          <w:szCs w:val="20"/>
        </w:rPr>
        <w:t></w:t>
      </w:r>
      <w:r>
        <w:rPr>
          <w:rFonts w:asciiTheme="minorHAnsi" w:hAnsiTheme="minorHAnsi" w:cs="Calibri"/>
          <w:sz w:val="20"/>
          <w:szCs w:val="20"/>
        </w:rPr>
        <w:t xml:space="preserve">  </w:t>
      </w:r>
      <w:r>
        <w:rPr>
          <w:rFonts w:asciiTheme="minorHAnsi" w:hAnsiTheme="minorHAnsi"/>
          <w:sz w:val="20"/>
          <w:szCs w:val="20"/>
        </w:rPr>
        <w:t xml:space="preserve">di possedere la seguente Laurea Triennale (L) in </w:t>
      </w:r>
      <w:r>
        <w:rPr>
          <w:rFonts w:asciiTheme="minorHAnsi" w:hAnsiTheme="minorHAnsi"/>
          <w:b/>
          <w:bCs/>
          <w:sz w:val="20"/>
          <w:szCs w:val="20"/>
        </w:rPr>
        <w:t xml:space="preserve">Discipline Statistiche </w:t>
      </w:r>
      <w:r>
        <w:rPr>
          <w:rFonts w:asciiTheme="minorHAnsi" w:hAnsiTheme="minorHAnsi"/>
          <w:sz w:val="20"/>
          <w:szCs w:val="20"/>
        </w:rPr>
        <w:t xml:space="preserve">/ o Diploma Universitario di </w:t>
      </w:r>
      <w:r>
        <w:rPr>
          <w:rFonts w:asciiTheme="minorHAnsi" w:hAnsiTheme="minorHAnsi"/>
          <w:b/>
          <w:bCs/>
          <w:sz w:val="20"/>
          <w:szCs w:val="20"/>
        </w:rPr>
        <w:t xml:space="preserve">Statistica </w:t>
      </w:r>
      <w:r>
        <w:rPr>
          <w:rFonts w:asciiTheme="minorHAnsi" w:hAnsiTheme="minorHAnsi"/>
          <w:sz w:val="20"/>
          <w:szCs w:val="20"/>
        </w:rPr>
        <w:t xml:space="preserve">(Vecchio Ordinamento):______________________________________ conseguita il _______________ presso ________________________________________________ con sede in ___________________________ con la votazione di _______ su ______; </w:t>
      </w:r>
    </w:p>
    <w:p w:rsidR="00AC5EAA" w:rsidRDefault="0032729C">
      <w:pPr>
        <w:pStyle w:val="Default"/>
        <w:numPr>
          <w:ilvl w:val="0"/>
          <w:numId w:val="1"/>
        </w:numPr>
        <w:spacing w:after="120"/>
        <w:jc w:val="both"/>
        <w:rPr>
          <w:rFonts w:asciiTheme="minorHAnsi" w:hAnsiTheme="minorHAnsi" w:cs="Calibri"/>
          <w:sz w:val="20"/>
          <w:szCs w:val="20"/>
        </w:rPr>
      </w:pPr>
      <w:r>
        <w:rPr>
          <w:rFonts w:ascii="Wingdings" w:eastAsia="Wingdings" w:hAnsi="Wingdings" w:cs="Wingdings"/>
          <w:sz w:val="20"/>
          <w:szCs w:val="20"/>
        </w:rPr>
        <w:t></w:t>
      </w:r>
      <w:r>
        <w:rPr>
          <w:rFonts w:asciiTheme="minorHAnsi" w:hAnsiTheme="minorHAnsi" w:cs="Calibri"/>
          <w:sz w:val="20"/>
          <w:szCs w:val="20"/>
        </w:rPr>
        <w:t xml:space="preserve">  </w:t>
      </w:r>
      <w:r>
        <w:rPr>
          <w:rFonts w:asciiTheme="minorHAnsi" w:hAnsiTheme="minorHAnsi"/>
          <w:sz w:val="20"/>
          <w:szCs w:val="20"/>
        </w:rPr>
        <w:t>di possedere la seguente Laurea Specialistica (LS) / Laurea Magistrale (LM) / Diploma di Laurea (</w:t>
      </w:r>
      <w:proofErr w:type="spellStart"/>
      <w:r>
        <w:rPr>
          <w:rFonts w:asciiTheme="minorHAnsi" w:hAnsiTheme="minorHAnsi"/>
          <w:sz w:val="20"/>
          <w:szCs w:val="20"/>
        </w:rPr>
        <w:t>DL</w:t>
      </w:r>
      <w:proofErr w:type="spellEnd"/>
      <w:r>
        <w:rPr>
          <w:rFonts w:asciiTheme="minorHAnsi" w:hAnsiTheme="minorHAnsi"/>
          <w:sz w:val="20"/>
          <w:szCs w:val="20"/>
        </w:rPr>
        <w:t xml:space="preserve"> - Vecchio ordinamento) </w:t>
      </w:r>
      <w:r>
        <w:rPr>
          <w:rFonts w:asciiTheme="minorHAnsi" w:hAnsiTheme="minorHAnsi"/>
          <w:b/>
          <w:bCs/>
          <w:sz w:val="20"/>
          <w:szCs w:val="20"/>
        </w:rPr>
        <w:t xml:space="preserve">in discipline Statistiche: </w:t>
      </w:r>
      <w:r>
        <w:rPr>
          <w:rFonts w:asciiTheme="minorHAnsi" w:hAnsiTheme="minorHAnsi"/>
          <w:bCs/>
          <w:sz w:val="20"/>
          <w:szCs w:val="20"/>
        </w:rPr>
        <w:t>_</w:t>
      </w:r>
      <w:r>
        <w:rPr>
          <w:rFonts w:asciiTheme="minorHAnsi" w:hAnsiTheme="minorHAnsi"/>
          <w:sz w:val="20"/>
          <w:szCs w:val="20"/>
        </w:rPr>
        <w:t>_________________________________________________ conseguita il _______________ presso _________________________________________________________ con sede in ________________________________________  con la votazione di _______ su ______;</w:t>
      </w:r>
    </w:p>
    <w:p w:rsidR="00AC5EAA" w:rsidRDefault="0032729C">
      <w:pPr>
        <w:pStyle w:val="Default"/>
        <w:numPr>
          <w:ilvl w:val="0"/>
          <w:numId w:val="1"/>
        </w:numPr>
        <w:spacing w:after="120"/>
        <w:rPr>
          <w:rFonts w:asciiTheme="minorHAnsi" w:hAnsiTheme="minorHAnsi"/>
          <w:sz w:val="20"/>
          <w:szCs w:val="20"/>
        </w:rPr>
      </w:pPr>
      <w:r>
        <w:rPr>
          <w:rFonts w:ascii="Wingdings" w:eastAsia="Wingdings" w:hAnsi="Wingdings" w:cs="Wingdings"/>
          <w:sz w:val="20"/>
          <w:szCs w:val="20"/>
        </w:rPr>
        <w:t></w:t>
      </w:r>
      <w:r>
        <w:rPr>
          <w:rFonts w:asciiTheme="minorHAnsi" w:hAnsiTheme="minorHAnsi" w:cs="Calibri"/>
          <w:sz w:val="20"/>
          <w:szCs w:val="20"/>
        </w:rPr>
        <w:t xml:space="preserve">  </w:t>
      </w:r>
      <w:r>
        <w:rPr>
          <w:rFonts w:asciiTheme="minorHAnsi" w:hAnsiTheme="minorHAnsi"/>
          <w:sz w:val="20"/>
          <w:szCs w:val="20"/>
        </w:rPr>
        <w:t xml:space="preserve">di avere svolto dal 01/01/2010 le seguenti rilevazioni / Censimenti per conto dell’ISTAT: </w:t>
      </w:r>
    </w:p>
    <w:p w:rsidR="00AC5EAA" w:rsidRDefault="00AC5EAA">
      <w:pPr>
        <w:pStyle w:val="Default"/>
        <w:spacing w:after="120"/>
        <w:ind w:left="360"/>
        <w:rPr>
          <w:rFonts w:asciiTheme="minorHAnsi" w:hAnsiTheme="minorHAnsi"/>
          <w:sz w:val="20"/>
          <w:szCs w:val="20"/>
        </w:rPr>
      </w:pPr>
    </w:p>
    <w:p w:rsidR="00AC5EAA" w:rsidRDefault="00AC5EAA">
      <w:pPr>
        <w:pStyle w:val="Default"/>
        <w:spacing w:after="120"/>
        <w:ind w:left="360"/>
        <w:rPr>
          <w:rFonts w:asciiTheme="minorHAnsi" w:hAnsiTheme="minorHAnsi"/>
          <w:sz w:val="20"/>
          <w:szCs w:val="20"/>
        </w:rPr>
      </w:pPr>
    </w:p>
    <w:tbl>
      <w:tblPr>
        <w:tblStyle w:val="Grigliatabella"/>
        <w:tblW w:w="9778" w:type="dxa"/>
        <w:tblLook w:val="04A0"/>
      </w:tblPr>
      <w:tblGrid>
        <w:gridCol w:w="2659"/>
        <w:gridCol w:w="1250"/>
        <w:gridCol w:w="1159"/>
        <w:gridCol w:w="1416"/>
        <w:gridCol w:w="3294"/>
      </w:tblGrid>
      <w:tr w:rsidR="00AC5EAA">
        <w:tc>
          <w:tcPr>
            <w:tcW w:w="2659" w:type="dxa"/>
            <w:shd w:val="clear" w:color="auto" w:fill="auto"/>
          </w:tcPr>
          <w:p w:rsidR="00AC5EAA" w:rsidRDefault="0032729C">
            <w:pPr>
              <w:pStyle w:val="Default"/>
              <w:spacing w:after="120"/>
              <w:rPr>
                <w:rFonts w:asciiTheme="minorHAnsi" w:hAnsiTheme="minorHAnsi"/>
                <w:sz w:val="20"/>
                <w:szCs w:val="20"/>
              </w:rPr>
            </w:pPr>
            <w:r>
              <w:rPr>
                <w:rFonts w:asciiTheme="minorHAnsi" w:hAnsiTheme="minorHAnsi"/>
                <w:sz w:val="20"/>
                <w:szCs w:val="20"/>
              </w:rPr>
              <w:t>Ente presso il quale si è svolta l'indagine</w:t>
            </w:r>
          </w:p>
        </w:tc>
        <w:tc>
          <w:tcPr>
            <w:tcW w:w="1250" w:type="dxa"/>
            <w:shd w:val="clear" w:color="auto" w:fill="auto"/>
          </w:tcPr>
          <w:p w:rsidR="00AC5EAA" w:rsidRDefault="0032729C">
            <w:pPr>
              <w:pStyle w:val="Default"/>
              <w:spacing w:after="120"/>
              <w:rPr>
                <w:rFonts w:asciiTheme="minorHAnsi" w:hAnsiTheme="minorHAnsi"/>
                <w:sz w:val="20"/>
                <w:szCs w:val="20"/>
              </w:rPr>
            </w:pPr>
            <w:r>
              <w:rPr>
                <w:rFonts w:asciiTheme="minorHAnsi" w:hAnsiTheme="minorHAnsi"/>
                <w:sz w:val="20"/>
                <w:szCs w:val="20"/>
              </w:rPr>
              <w:t>Dal</w:t>
            </w:r>
          </w:p>
        </w:tc>
        <w:tc>
          <w:tcPr>
            <w:tcW w:w="1159" w:type="dxa"/>
            <w:shd w:val="clear" w:color="auto" w:fill="auto"/>
          </w:tcPr>
          <w:p w:rsidR="00AC5EAA" w:rsidRDefault="0032729C">
            <w:pPr>
              <w:pStyle w:val="Default"/>
              <w:spacing w:after="120"/>
              <w:rPr>
                <w:rFonts w:asciiTheme="minorHAnsi" w:hAnsiTheme="minorHAnsi"/>
                <w:sz w:val="20"/>
                <w:szCs w:val="20"/>
              </w:rPr>
            </w:pPr>
            <w:r>
              <w:rPr>
                <w:rFonts w:asciiTheme="minorHAnsi" w:hAnsiTheme="minorHAnsi"/>
                <w:sz w:val="20"/>
                <w:szCs w:val="20"/>
              </w:rPr>
              <w:t>al</w:t>
            </w:r>
          </w:p>
        </w:tc>
        <w:tc>
          <w:tcPr>
            <w:tcW w:w="1416" w:type="dxa"/>
            <w:shd w:val="clear" w:color="auto" w:fill="auto"/>
          </w:tcPr>
          <w:p w:rsidR="00AC5EAA" w:rsidRDefault="0032729C">
            <w:pPr>
              <w:pStyle w:val="Default"/>
              <w:spacing w:after="120"/>
              <w:rPr>
                <w:rFonts w:asciiTheme="minorHAnsi" w:hAnsiTheme="minorHAnsi"/>
                <w:sz w:val="20"/>
                <w:szCs w:val="20"/>
              </w:rPr>
            </w:pPr>
            <w:r>
              <w:rPr>
                <w:rFonts w:asciiTheme="minorHAnsi" w:hAnsiTheme="minorHAnsi"/>
                <w:sz w:val="20"/>
                <w:szCs w:val="20"/>
              </w:rPr>
              <w:t>In qualità di</w:t>
            </w:r>
          </w:p>
        </w:tc>
        <w:tc>
          <w:tcPr>
            <w:tcW w:w="3294" w:type="dxa"/>
            <w:shd w:val="clear" w:color="auto" w:fill="auto"/>
          </w:tcPr>
          <w:p w:rsidR="00AC5EAA" w:rsidRDefault="0032729C">
            <w:pPr>
              <w:pStyle w:val="Default"/>
              <w:spacing w:after="120"/>
              <w:rPr>
                <w:rFonts w:asciiTheme="minorHAnsi" w:hAnsiTheme="minorHAnsi"/>
                <w:sz w:val="20"/>
                <w:szCs w:val="20"/>
              </w:rPr>
            </w:pPr>
            <w:r>
              <w:rPr>
                <w:rFonts w:asciiTheme="minorHAnsi" w:hAnsiTheme="minorHAnsi"/>
                <w:sz w:val="20"/>
                <w:szCs w:val="20"/>
              </w:rPr>
              <w:t>Tipo di rilevazione</w:t>
            </w:r>
          </w:p>
        </w:tc>
      </w:tr>
      <w:tr w:rsidR="00AC5EAA">
        <w:tc>
          <w:tcPr>
            <w:tcW w:w="2659" w:type="dxa"/>
            <w:shd w:val="clear" w:color="auto" w:fill="auto"/>
          </w:tcPr>
          <w:p w:rsidR="00AC5EAA" w:rsidRDefault="00AC5EAA">
            <w:pPr>
              <w:pStyle w:val="Default"/>
              <w:spacing w:after="120"/>
              <w:rPr>
                <w:rFonts w:asciiTheme="minorHAnsi" w:hAnsiTheme="minorHAnsi"/>
                <w:sz w:val="20"/>
                <w:szCs w:val="20"/>
              </w:rPr>
            </w:pPr>
          </w:p>
        </w:tc>
        <w:tc>
          <w:tcPr>
            <w:tcW w:w="1250" w:type="dxa"/>
            <w:shd w:val="clear" w:color="auto" w:fill="auto"/>
          </w:tcPr>
          <w:p w:rsidR="00AC5EAA" w:rsidRDefault="00AC5EAA">
            <w:pPr>
              <w:pStyle w:val="Default"/>
              <w:spacing w:after="120"/>
              <w:rPr>
                <w:rFonts w:asciiTheme="minorHAnsi" w:hAnsiTheme="minorHAnsi"/>
                <w:sz w:val="20"/>
                <w:szCs w:val="20"/>
              </w:rPr>
            </w:pPr>
          </w:p>
        </w:tc>
        <w:tc>
          <w:tcPr>
            <w:tcW w:w="1159" w:type="dxa"/>
            <w:shd w:val="clear" w:color="auto" w:fill="auto"/>
          </w:tcPr>
          <w:p w:rsidR="00AC5EAA" w:rsidRDefault="00AC5EAA">
            <w:pPr>
              <w:pStyle w:val="Default"/>
              <w:spacing w:after="120"/>
              <w:rPr>
                <w:rFonts w:asciiTheme="minorHAnsi" w:hAnsiTheme="minorHAnsi"/>
                <w:sz w:val="20"/>
                <w:szCs w:val="20"/>
              </w:rPr>
            </w:pPr>
          </w:p>
        </w:tc>
        <w:tc>
          <w:tcPr>
            <w:tcW w:w="1416" w:type="dxa"/>
            <w:shd w:val="clear" w:color="auto" w:fill="auto"/>
          </w:tcPr>
          <w:p w:rsidR="00AC5EAA" w:rsidRDefault="00AC5EAA">
            <w:pPr>
              <w:pStyle w:val="Default"/>
              <w:spacing w:after="120"/>
              <w:rPr>
                <w:rFonts w:asciiTheme="minorHAnsi" w:hAnsiTheme="minorHAnsi"/>
                <w:sz w:val="20"/>
                <w:szCs w:val="20"/>
              </w:rPr>
            </w:pPr>
          </w:p>
        </w:tc>
        <w:tc>
          <w:tcPr>
            <w:tcW w:w="3294" w:type="dxa"/>
            <w:shd w:val="clear" w:color="auto" w:fill="auto"/>
          </w:tcPr>
          <w:p w:rsidR="00AC5EAA" w:rsidRDefault="00AC5EAA">
            <w:pPr>
              <w:pStyle w:val="Default"/>
              <w:spacing w:after="120"/>
              <w:rPr>
                <w:rFonts w:asciiTheme="minorHAnsi" w:hAnsiTheme="minorHAnsi"/>
                <w:sz w:val="20"/>
                <w:szCs w:val="20"/>
              </w:rPr>
            </w:pPr>
          </w:p>
        </w:tc>
      </w:tr>
      <w:tr w:rsidR="00AC5EAA">
        <w:tc>
          <w:tcPr>
            <w:tcW w:w="2659" w:type="dxa"/>
            <w:shd w:val="clear" w:color="auto" w:fill="auto"/>
          </w:tcPr>
          <w:p w:rsidR="00AC5EAA" w:rsidRDefault="00AC5EAA">
            <w:pPr>
              <w:pStyle w:val="Default"/>
              <w:spacing w:after="120"/>
              <w:rPr>
                <w:rFonts w:asciiTheme="minorHAnsi" w:hAnsiTheme="minorHAnsi"/>
                <w:sz w:val="20"/>
                <w:szCs w:val="20"/>
              </w:rPr>
            </w:pPr>
          </w:p>
        </w:tc>
        <w:tc>
          <w:tcPr>
            <w:tcW w:w="1250" w:type="dxa"/>
            <w:shd w:val="clear" w:color="auto" w:fill="auto"/>
          </w:tcPr>
          <w:p w:rsidR="00AC5EAA" w:rsidRDefault="00AC5EAA">
            <w:pPr>
              <w:pStyle w:val="Default"/>
              <w:spacing w:after="120"/>
              <w:rPr>
                <w:rFonts w:asciiTheme="minorHAnsi" w:hAnsiTheme="minorHAnsi"/>
                <w:sz w:val="20"/>
                <w:szCs w:val="20"/>
              </w:rPr>
            </w:pPr>
          </w:p>
        </w:tc>
        <w:tc>
          <w:tcPr>
            <w:tcW w:w="1159" w:type="dxa"/>
            <w:shd w:val="clear" w:color="auto" w:fill="auto"/>
          </w:tcPr>
          <w:p w:rsidR="00AC5EAA" w:rsidRDefault="00AC5EAA">
            <w:pPr>
              <w:pStyle w:val="Default"/>
              <w:spacing w:after="120"/>
              <w:rPr>
                <w:rFonts w:asciiTheme="minorHAnsi" w:hAnsiTheme="minorHAnsi"/>
                <w:sz w:val="20"/>
                <w:szCs w:val="20"/>
              </w:rPr>
            </w:pPr>
          </w:p>
        </w:tc>
        <w:tc>
          <w:tcPr>
            <w:tcW w:w="1416" w:type="dxa"/>
            <w:shd w:val="clear" w:color="auto" w:fill="auto"/>
          </w:tcPr>
          <w:p w:rsidR="00AC5EAA" w:rsidRDefault="00AC5EAA">
            <w:pPr>
              <w:pStyle w:val="Default"/>
              <w:spacing w:after="120"/>
              <w:rPr>
                <w:rFonts w:asciiTheme="minorHAnsi" w:hAnsiTheme="minorHAnsi"/>
                <w:sz w:val="20"/>
                <w:szCs w:val="20"/>
              </w:rPr>
            </w:pPr>
          </w:p>
        </w:tc>
        <w:tc>
          <w:tcPr>
            <w:tcW w:w="3294" w:type="dxa"/>
            <w:shd w:val="clear" w:color="auto" w:fill="auto"/>
          </w:tcPr>
          <w:p w:rsidR="00AC5EAA" w:rsidRDefault="00AC5EAA">
            <w:pPr>
              <w:pStyle w:val="Default"/>
              <w:spacing w:after="120"/>
              <w:rPr>
                <w:rFonts w:asciiTheme="minorHAnsi" w:hAnsiTheme="minorHAnsi"/>
                <w:sz w:val="20"/>
                <w:szCs w:val="20"/>
              </w:rPr>
            </w:pPr>
          </w:p>
        </w:tc>
      </w:tr>
      <w:tr w:rsidR="00AC5EAA">
        <w:tc>
          <w:tcPr>
            <w:tcW w:w="2659" w:type="dxa"/>
            <w:shd w:val="clear" w:color="auto" w:fill="auto"/>
          </w:tcPr>
          <w:p w:rsidR="00AC5EAA" w:rsidRDefault="00AC5EAA">
            <w:pPr>
              <w:pStyle w:val="Default"/>
              <w:spacing w:after="120"/>
              <w:rPr>
                <w:rFonts w:asciiTheme="minorHAnsi" w:hAnsiTheme="minorHAnsi"/>
                <w:sz w:val="20"/>
                <w:szCs w:val="20"/>
              </w:rPr>
            </w:pPr>
          </w:p>
        </w:tc>
        <w:tc>
          <w:tcPr>
            <w:tcW w:w="1250" w:type="dxa"/>
            <w:shd w:val="clear" w:color="auto" w:fill="auto"/>
          </w:tcPr>
          <w:p w:rsidR="00AC5EAA" w:rsidRDefault="00AC5EAA">
            <w:pPr>
              <w:pStyle w:val="Default"/>
              <w:spacing w:after="120"/>
              <w:rPr>
                <w:rFonts w:asciiTheme="minorHAnsi" w:hAnsiTheme="minorHAnsi"/>
                <w:sz w:val="20"/>
                <w:szCs w:val="20"/>
              </w:rPr>
            </w:pPr>
          </w:p>
        </w:tc>
        <w:tc>
          <w:tcPr>
            <w:tcW w:w="1159" w:type="dxa"/>
            <w:shd w:val="clear" w:color="auto" w:fill="auto"/>
          </w:tcPr>
          <w:p w:rsidR="00AC5EAA" w:rsidRDefault="00AC5EAA">
            <w:pPr>
              <w:pStyle w:val="Default"/>
              <w:spacing w:after="120"/>
              <w:rPr>
                <w:rFonts w:asciiTheme="minorHAnsi" w:hAnsiTheme="minorHAnsi"/>
                <w:sz w:val="20"/>
                <w:szCs w:val="20"/>
              </w:rPr>
            </w:pPr>
          </w:p>
        </w:tc>
        <w:tc>
          <w:tcPr>
            <w:tcW w:w="1416" w:type="dxa"/>
            <w:shd w:val="clear" w:color="auto" w:fill="auto"/>
          </w:tcPr>
          <w:p w:rsidR="00AC5EAA" w:rsidRDefault="00AC5EAA">
            <w:pPr>
              <w:pStyle w:val="Default"/>
              <w:spacing w:after="120"/>
              <w:rPr>
                <w:rFonts w:asciiTheme="minorHAnsi" w:hAnsiTheme="minorHAnsi"/>
                <w:sz w:val="20"/>
                <w:szCs w:val="20"/>
              </w:rPr>
            </w:pPr>
          </w:p>
        </w:tc>
        <w:tc>
          <w:tcPr>
            <w:tcW w:w="3294" w:type="dxa"/>
            <w:shd w:val="clear" w:color="auto" w:fill="auto"/>
          </w:tcPr>
          <w:p w:rsidR="00AC5EAA" w:rsidRDefault="00AC5EAA">
            <w:pPr>
              <w:pStyle w:val="Default"/>
              <w:spacing w:after="120"/>
              <w:rPr>
                <w:rFonts w:asciiTheme="minorHAnsi" w:hAnsiTheme="minorHAnsi"/>
                <w:sz w:val="20"/>
                <w:szCs w:val="20"/>
              </w:rPr>
            </w:pPr>
          </w:p>
        </w:tc>
      </w:tr>
      <w:tr w:rsidR="00AC5EAA">
        <w:tc>
          <w:tcPr>
            <w:tcW w:w="2659" w:type="dxa"/>
            <w:shd w:val="clear" w:color="auto" w:fill="auto"/>
          </w:tcPr>
          <w:p w:rsidR="00AC5EAA" w:rsidRDefault="00AC5EAA">
            <w:pPr>
              <w:pStyle w:val="Default"/>
              <w:spacing w:after="120"/>
              <w:rPr>
                <w:rFonts w:asciiTheme="minorHAnsi" w:hAnsiTheme="minorHAnsi"/>
                <w:sz w:val="20"/>
                <w:szCs w:val="20"/>
              </w:rPr>
            </w:pPr>
          </w:p>
        </w:tc>
        <w:tc>
          <w:tcPr>
            <w:tcW w:w="1250" w:type="dxa"/>
            <w:shd w:val="clear" w:color="auto" w:fill="auto"/>
          </w:tcPr>
          <w:p w:rsidR="00AC5EAA" w:rsidRDefault="00AC5EAA">
            <w:pPr>
              <w:pStyle w:val="Default"/>
              <w:spacing w:after="120"/>
              <w:rPr>
                <w:rFonts w:asciiTheme="minorHAnsi" w:hAnsiTheme="minorHAnsi"/>
                <w:sz w:val="20"/>
                <w:szCs w:val="20"/>
              </w:rPr>
            </w:pPr>
          </w:p>
        </w:tc>
        <w:tc>
          <w:tcPr>
            <w:tcW w:w="1159" w:type="dxa"/>
            <w:shd w:val="clear" w:color="auto" w:fill="auto"/>
          </w:tcPr>
          <w:p w:rsidR="00AC5EAA" w:rsidRDefault="00AC5EAA">
            <w:pPr>
              <w:pStyle w:val="Default"/>
              <w:spacing w:after="120"/>
              <w:rPr>
                <w:rFonts w:asciiTheme="minorHAnsi" w:hAnsiTheme="minorHAnsi"/>
                <w:sz w:val="20"/>
                <w:szCs w:val="20"/>
              </w:rPr>
            </w:pPr>
          </w:p>
        </w:tc>
        <w:tc>
          <w:tcPr>
            <w:tcW w:w="1416" w:type="dxa"/>
            <w:shd w:val="clear" w:color="auto" w:fill="auto"/>
          </w:tcPr>
          <w:p w:rsidR="00AC5EAA" w:rsidRDefault="00AC5EAA">
            <w:pPr>
              <w:pStyle w:val="Default"/>
              <w:spacing w:after="120"/>
              <w:rPr>
                <w:rFonts w:asciiTheme="minorHAnsi" w:hAnsiTheme="minorHAnsi"/>
                <w:sz w:val="20"/>
                <w:szCs w:val="20"/>
              </w:rPr>
            </w:pPr>
          </w:p>
        </w:tc>
        <w:tc>
          <w:tcPr>
            <w:tcW w:w="3294" w:type="dxa"/>
            <w:shd w:val="clear" w:color="auto" w:fill="auto"/>
          </w:tcPr>
          <w:p w:rsidR="00AC5EAA" w:rsidRDefault="00AC5EAA">
            <w:pPr>
              <w:pStyle w:val="Default"/>
              <w:spacing w:after="120"/>
              <w:rPr>
                <w:rFonts w:asciiTheme="minorHAnsi" w:hAnsiTheme="minorHAnsi"/>
                <w:sz w:val="20"/>
                <w:szCs w:val="20"/>
              </w:rPr>
            </w:pPr>
          </w:p>
        </w:tc>
      </w:tr>
      <w:tr w:rsidR="00AC5EAA">
        <w:tc>
          <w:tcPr>
            <w:tcW w:w="2659" w:type="dxa"/>
            <w:shd w:val="clear" w:color="auto" w:fill="auto"/>
          </w:tcPr>
          <w:p w:rsidR="00AC5EAA" w:rsidRDefault="00AC5EAA">
            <w:pPr>
              <w:pStyle w:val="Default"/>
              <w:spacing w:after="120"/>
              <w:rPr>
                <w:rFonts w:asciiTheme="minorHAnsi" w:hAnsiTheme="minorHAnsi"/>
                <w:sz w:val="20"/>
                <w:szCs w:val="20"/>
              </w:rPr>
            </w:pPr>
          </w:p>
        </w:tc>
        <w:tc>
          <w:tcPr>
            <w:tcW w:w="1250" w:type="dxa"/>
            <w:shd w:val="clear" w:color="auto" w:fill="auto"/>
          </w:tcPr>
          <w:p w:rsidR="00AC5EAA" w:rsidRDefault="00AC5EAA">
            <w:pPr>
              <w:pStyle w:val="Default"/>
              <w:spacing w:after="120"/>
              <w:rPr>
                <w:rFonts w:asciiTheme="minorHAnsi" w:hAnsiTheme="minorHAnsi"/>
                <w:sz w:val="20"/>
                <w:szCs w:val="20"/>
              </w:rPr>
            </w:pPr>
          </w:p>
        </w:tc>
        <w:tc>
          <w:tcPr>
            <w:tcW w:w="1159" w:type="dxa"/>
            <w:shd w:val="clear" w:color="auto" w:fill="auto"/>
          </w:tcPr>
          <w:p w:rsidR="00AC5EAA" w:rsidRDefault="00AC5EAA">
            <w:pPr>
              <w:pStyle w:val="Default"/>
              <w:spacing w:after="120"/>
              <w:rPr>
                <w:rFonts w:asciiTheme="minorHAnsi" w:hAnsiTheme="minorHAnsi"/>
                <w:sz w:val="20"/>
                <w:szCs w:val="20"/>
              </w:rPr>
            </w:pPr>
          </w:p>
        </w:tc>
        <w:tc>
          <w:tcPr>
            <w:tcW w:w="1416" w:type="dxa"/>
            <w:shd w:val="clear" w:color="auto" w:fill="auto"/>
          </w:tcPr>
          <w:p w:rsidR="00AC5EAA" w:rsidRDefault="00AC5EAA">
            <w:pPr>
              <w:pStyle w:val="Default"/>
              <w:spacing w:after="120"/>
              <w:rPr>
                <w:rFonts w:asciiTheme="minorHAnsi" w:hAnsiTheme="minorHAnsi"/>
                <w:sz w:val="20"/>
                <w:szCs w:val="20"/>
              </w:rPr>
            </w:pPr>
          </w:p>
        </w:tc>
        <w:tc>
          <w:tcPr>
            <w:tcW w:w="3294" w:type="dxa"/>
            <w:shd w:val="clear" w:color="auto" w:fill="auto"/>
          </w:tcPr>
          <w:p w:rsidR="00AC5EAA" w:rsidRDefault="00AC5EAA">
            <w:pPr>
              <w:pStyle w:val="Default"/>
              <w:spacing w:after="120"/>
              <w:rPr>
                <w:rFonts w:asciiTheme="minorHAnsi" w:hAnsiTheme="minorHAnsi"/>
                <w:sz w:val="20"/>
                <w:szCs w:val="20"/>
              </w:rPr>
            </w:pPr>
          </w:p>
        </w:tc>
      </w:tr>
    </w:tbl>
    <w:p w:rsidR="00AC5EAA" w:rsidRDefault="00AC5EAA">
      <w:pPr>
        <w:pStyle w:val="Default"/>
        <w:spacing w:after="120"/>
        <w:rPr>
          <w:rFonts w:asciiTheme="minorHAnsi" w:hAnsiTheme="minorHAnsi"/>
          <w:sz w:val="20"/>
          <w:szCs w:val="20"/>
        </w:rPr>
      </w:pPr>
    </w:p>
    <w:p w:rsidR="00AC5EAA" w:rsidRDefault="0032729C">
      <w:pPr>
        <w:pStyle w:val="Default"/>
        <w:numPr>
          <w:ilvl w:val="0"/>
          <w:numId w:val="1"/>
        </w:numPr>
        <w:spacing w:after="120"/>
        <w:jc w:val="both"/>
        <w:rPr>
          <w:rFonts w:asciiTheme="minorHAnsi" w:hAnsiTheme="minorHAnsi"/>
          <w:sz w:val="20"/>
          <w:szCs w:val="20"/>
        </w:rPr>
      </w:pPr>
      <w:r>
        <w:rPr>
          <w:rFonts w:asciiTheme="minorHAnsi" w:hAnsiTheme="minorHAnsi"/>
          <w:sz w:val="20"/>
          <w:szCs w:val="20"/>
        </w:rPr>
        <w:t xml:space="preserve">di conoscere ed essere capace di usare i più diffusi strumenti informatici (Personal Computer, </w:t>
      </w:r>
      <w:proofErr w:type="spellStart"/>
      <w:r>
        <w:rPr>
          <w:rFonts w:asciiTheme="minorHAnsi" w:hAnsiTheme="minorHAnsi"/>
          <w:sz w:val="20"/>
          <w:szCs w:val="20"/>
        </w:rPr>
        <w:t>Tablet</w:t>
      </w:r>
      <w:proofErr w:type="spellEnd"/>
      <w:r>
        <w:rPr>
          <w:rFonts w:asciiTheme="minorHAnsi" w:hAnsiTheme="minorHAnsi"/>
          <w:sz w:val="20"/>
          <w:szCs w:val="20"/>
        </w:rPr>
        <w:t>) di saper utilizzare web e posta elettronica;</w:t>
      </w:r>
    </w:p>
    <w:p w:rsidR="00AC5EAA" w:rsidRDefault="0032729C">
      <w:pPr>
        <w:pStyle w:val="Default"/>
        <w:numPr>
          <w:ilvl w:val="0"/>
          <w:numId w:val="1"/>
        </w:numPr>
        <w:spacing w:after="120"/>
        <w:jc w:val="both"/>
        <w:rPr>
          <w:rFonts w:asciiTheme="minorHAnsi" w:hAnsiTheme="minorHAnsi"/>
          <w:sz w:val="20"/>
          <w:szCs w:val="20"/>
        </w:rPr>
      </w:pPr>
      <w:r>
        <w:rPr>
          <w:rFonts w:asciiTheme="minorHAnsi" w:hAnsiTheme="minorHAnsi"/>
          <w:sz w:val="20"/>
          <w:szCs w:val="20"/>
        </w:rPr>
        <w:t xml:space="preserve">di aver preso visione del bando relativo alla presente procedura di selezione e di sottostare a tutte le condizioni in esso stabilite; </w:t>
      </w:r>
    </w:p>
    <w:p w:rsidR="00AC5EAA" w:rsidRDefault="0032729C">
      <w:pPr>
        <w:pStyle w:val="Default"/>
        <w:numPr>
          <w:ilvl w:val="0"/>
          <w:numId w:val="1"/>
        </w:numPr>
        <w:spacing w:after="120"/>
        <w:jc w:val="both"/>
        <w:rPr>
          <w:rFonts w:asciiTheme="minorHAnsi" w:hAnsiTheme="minorHAnsi"/>
          <w:sz w:val="20"/>
          <w:szCs w:val="20"/>
        </w:rPr>
      </w:pPr>
      <w:r>
        <w:rPr>
          <w:rFonts w:asciiTheme="minorHAnsi" w:hAnsiTheme="minorHAnsi"/>
          <w:sz w:val="20"/>
          <w:szCs w:val="20"/>
        </w:rPr>
        <w:t>di essere a conoscenza che dalla graduatoria, valevole tre anni da cui l’Ufficio Statistica del Comune potrà attingere anche per future indagini campionarie ISTAT commissionate a questo Ente;</w:t>
      </w:r>
    </w:p>
    <w:p w:rsidR="00AC5EAA" w:rsidRDefault="0032729C">
      <w:pPr>
        <w:pStyle w:val="Default"/>
        <w:numPr>
          <w:ilvl w:val="0"/>
          <w:numId w:val="1"/>
        </w:numPr>
        <w:spacing w:after="120"/>
        <w:jc w:val="both"/>
        <w:rPr>
          <w:rFonts w:asciiTheme="minorHAnsi" w:hAnsiTheme="minorHAnsi"/>
          <w:sz w:val="20"/>
          <w:szCs w:val="20"/>
        </w:rPr>
      </w:pPr>
      <w:r>
        <w:rPr>
          <w:rFonts w:asciiTheme="minorHAnsi" w:hAnsiTheme="minorHAnsi"/>
          <w:sz w:val="20"/>
          <w:szCs w:val="20"/>
        </w:rPr>
        <w:t>di comunicare le eventuali variazioni successive (cellulare, posta elettronica ecc..), sollevando il Comune di San Giuliano Terme da ogni responsabilità in caso di irreperibilità del destinatario.</w:t>
      </w:r>
    </w:p>
    <w:p w:rsidR="00AC5EAA" w:rsidRDefault="0032729C">
      <w:pPr>
        <w:pStyle w:val="Default"/>
        <w:numPr>
          <w:ilvl w:val="0"/>
          <w:numId w:val="1"/>
        </w:numPr>
        <w:spacing w:after="120"/>
        <w:jc w:val="both"/>
        <w:rPr>
          <w:rFonts w:asciiTheme="minorHAnsi" w:hAnsiTheme="minorHAnsi"/>
          <w:sz w:val="20"/>
          <w:szCs w:val="20"/>
        </w:rPr>
      </w:pPr>
      <w:r>
        <w:rPr>
          <w:rFonts w:asciiTheme="minorHAnsi" w:hAnsiTheme="minorHAnsi"/>
          <w:sz w:val="20"/>
          <w:szCs w:val="20"/>
        </w:rPr>
        <w:t>di essere a conoscenza di rendere dichiarazioni sostitutive di certificazione ai sensi dell’art. 46 del DPR 445/2000, nonché dichiarazioni sostitutive di atto di notorietà ai sensi dell’art. 47 della medesima legge, sapendo, come richiamato dagli artt. 75 e 76 della stessa legge, che le dichiarazioni mendaci, la falsità in atti e l’uso di atti falsi sono puniti dal codice penale e da leggi speciali in materia, oltre che con la decadenza dei benefici eventualmente conseguiti;</w:t>
      </w:r>
    </w:p>
    <w:p w:rsidR="00AC5EAA" w:rsidRDefault="0032729C">
      <w:pPr>
        <w:spacing w:after="0" w:line="240" w:lineRule="auto"/>
        <w:ind w:left="5664" w:firstLine="708"/>
        <w:rPr>
          <w:rFonts w:cs="Times New Roman"/>
          <w:color w:val="000000"/>
          <w:sz w:val="20"/>
          <w:szCs w:val="20"/>
        </w:rPr>
      </w:pPr>
      <w:r>
        <w:rPr>
          <w:rFonts w:cs="Times New Roman"/>
          <w:color w:val="000000"/>
          <w:sz w:val="20"/>
          <w:szCs w:val="20"/>
        </w:rPr>
        <w:t>Firma (leggibile e per esteso)</w:t>
      </w:r>
      <w:r>
        <w:rPr>
          <w:rStyle w:val="Richiamoallanotaapidipagina"/>
          <w:rFonts w:cs="Times New Roman"/>
          <w:color w:val="000000"/>
          <w:sz w:val="20"/>
          <w:szCs w:val="20"/>
        </w:rPr>
        <w:footnoteReference w:id="1"/>
      </w:r>
    </w:p>
    <w:p w:rsidR="00AC5EAA" w:rsidRDefault="0032729C">
      <w:pPr>
        <w:pStyle w:val="NormaleWeb"/>
        <w:spacing w:before="280" w:after="0"/>
        <w:ind w:left="-218"/>
        <w:jc w:val="both"/>
        <w:rPr>
          <w:rFonts w:asciiTheme="minorHAnsi" w:eastAsiaTheme="minorHAnsi" w:hAnsiTheme="minorHAnsi"/>
          <w:color w:val="000000"/>
          <w:sz w:val="20"/>
          <w:szCs w:val="20"/>
          <w:lang w:eastAsia="en-US"/>
        </w:rPr>
      </w:pPr>
      <w:r>
        <w:rPr>
          <w:rFonts w:asciiTheme="minorHAnsi" w:eastAsiaTheme="minorHAnsi" w:hAnsiTheme="minorHAnsi"/>
          <w:color w:val="000000"/>
          <w:sz w:val="20"/>
          <w:szCs w:val="20"/>
          <w:lang w:eastAsia="en-US"/>
        </w:rPr>
        <w:t xml:space="preserve">San Giuliano Terme, _____________________ </w:t>
      </w:r>
      <w:r>
        <w:rPr>
          <w:rFonts w:asciiTheme="minorHAnsi" w:eastAsiaTheme="minorHAnsi" w:hAnsiTheme="minorHAnsi"/>
          <w:color w:val="000000"/>
          <w:sz w:val="20"/>
          <w:szCs w:val="20"/>
          <w:lang w:eastAsia="en-US"/>
        </w:rPr>
        <w:tab/>
      </w:r>
      <w:r>
        <w:rPr>
          <w:rFonts w:asciiTheme="minorHAnsi" w:eastAsiaTheme="minorHAnsi" w:hAnsiTheme="minorHAnsi"/>
          <w:color w:val="000000"/>
          <w:sz w:val="20"/>
          <w:szCs w:val="20"/>
          <w:lang w:eastAsia="en-US"/>
        </w:rPr>
        <w:tab/>
      </w:r>
      <w:r>
        <w:rPr>
          <w:rFonts w:asciiTheme="minorHAnsi" w:eastAsiaTheme="minorHAnsi" w:hAnsiTheme="minorHAnsi"/>
          <w:color w:val="000000"/>
          <w:sz w:val="20"/>
          <w:szCs w:val="20"/>
          <w:lang w:eastAsia="en-US"/>
        </w:rPr>
        <w:tab/>
        <w:t xml:space="preserve">     ________________________________</w:t>
      </w:r>
    </w:p>
    <w:p w:rsidR="00AC5EAA" w:rsidRDefault="00AC5EAA">
      <w:pPr>
        <w:pStyle w:val="NormaleWeb"/>
        <w:spacing w:beforeAutospacing="0" w:after="0"/>
        <w:rPr>
          <w:rFonts w:asciiTheme="minorHAnsi" w:eastAsiaTheme="minorHAnsi" w:hAnsiTheme="minorHAnsi"/>
          <w:color w:val="000000"/>
          <w:sz w:val="20"/>
          <w:szCs w:val="20"/>
          <w:lang w:eastAsia="en-US"/>
        </w:rPr>
      </w:pPr>
    </w:p>
    <w:p w:rsidR="0018362E" w:rsidRDefault="0018362E">
      <w:pPr>
        <w:spacing w:after="0" w:line="240" w:lineRule="auto"/>
        <w:rPr>
          <w:ins w:id="0" w:author="BarsantiR" w:date="2022-06-14T15:33:00Z"/>
          <w:rFonts w:eastAsia="TimesNewRomanPSMT" w:cs="Times New Roman"/>
          <w:color w:val="000000"/>
          <w:sz w:val="20"/>
          <w:szCs w:val="20"/>
        </w:rPr>
      </w:pPr>
      <w:ins w:id="1" w:author="BarsantiR" w:date="2022-06-14T15:33:00Z">
        <w:r>
          <w:rPr>
            <w:rFonts w:eastAsia="TimesNewRomanPSMT" w:cs="Times New Roman"/>
            <w:color w:val="000000"/>
            <w:sz w:val="20"/>
            <w:szCs w:val="20"/>
          </w:rPr>
          <w:br w:type="page"/>
        </w:r>
      </w:ins>
    </w:p>
    <w:p w:rsidR="0018362E" w:rsidRPr="0019336A" w:rsidRDefault="0018362E" w:rsidP="0019336A">
      <w:pPr>
        <w:tabs>
          <w:tab w:val="left" w:pos="1560"/>
        </w:tabs>
        <w:spacing w:after="0" w:line="240" w:lineRule="auto"/>
        <w:jc w:val="center"/>
        <w:rPr>
          <w:rFonts w:eastAsia="Times New Roman" w:cstheme="minorHAnsi"/>
          <w:sz w:val="20"/>
          <w:szCs w:val="20"/>
          <w:lang w:eastAsia="it-IT"/>
        </w:rPr>
      </w:pPr>
      <w:r w:rsidRPr="0019336A">
        <w:rPr>
          <w:rFonts w:eastAsia="Times New Roman" w:cstheme="minorHAnsi"/>
          <w:b/>
          <w:bCs/>
          <w:sz w:val="20"/>
          <w:szCs w:val="20"/>
          <w:lang w:eastAsia="it-IT"/>
        </w:rPr>
        <w:lastRenderedPageBreak/>
        <w:t>Informativa sul trattamento dei dati personali dei candidati al bando pubblico di selezione per l'incarico di rilevatore statistico nell'ambito del Censimento permanente della popolazione e delle abitazioni e di ulteriori indagini statistiche ISTAT</w:t>
      </w:r>
    </w:p>
    <w:p w:rsidR="0018362E" w:rsidRPr="0019336A" w:rsidRDefault="0018362E" w:rsidP="0019336A">
      <w:pPr>
        <w:tabs>
          <w:tab w:val="left" w:pos="1560"/>
        </w:tabs>
        <w:spacing w:after="0" w:line="240" w:lineRule="auto"/>
        <w:jc w:val="center"/>
        <w:rPr>
          <w:rFonts w:eastAsia="Times New Roman" w:cstheme="minorHAnsi"/>
          <w:sz w:val="20"/>
          <w:szCs w:val="20"/>
          <w:lang w:eastAsia="it-IT"/>
        </w:rPr>
      </w:pPr>
      <w:r w:rsidRPr="0019336A">
        <w:rPr>
          <w:rFonts w:eastAsia="Times New Roman" w:cstheme="minorHAnsi"/>
          <w:i/>
          <w:iCs/>
          <w:sz w:val="20"/>
          <w:szCs w:val="20"/>
          <w:lang w:eastAsia="it-IT"/>
        </w:rPr>
        <w:t>ai sensi degli artt. 13 e 14 del Regolamento (UE) 2016/679 – GDPR</w:t>
      </w:r>
    </w:p>
    <w:p w:rsidR="0018362E" w:rsidRPr="0019336A" w:rsidRDefault="00A404F2" w:rsidP="0019336A">
      <w:pPr>
        <w:tabs>
          <w:tab w:val="left" w:pos="1560"/>
        </w:tabs>
        <w:spacing w:after="0" w:line="240" w:lineRule="auto"/>
        <w:rPr>
          <w:rFonts w:eastAsia="Times New Roman" w:cstheme="minorHAnsi"/>
          <w:sz w:val="20"/>
          <w:szCs w:val="20"/>
          <w:lang w:eastAsia="it-IT"/>
        </w:rPr>
      </w:pPr>
      <w:r w:rsidRPr="0019336A">
        <w:rPr>
          <w:rFonts w:eastAsia="Times New Roman" w:cstheme="minorHAnsi"/>
          <w:sz w:val="20"/>
          <w:szCs w:val="20"/>
          <w:lang w:eastAsia="it-IT"/>
        </w:rPr>
        <w:pict>
          <v:rect id="_x0000_i1025" style="width:0;height:1.5pt" o:hralign="center" o:hrstd="t" o:hr="t" fillcolor="#a0a0a0" stroked="f"/>
        </w:pict>
      </w:r>
    </w:p>
    <w:p w:rsidR="0019336A" w:rsidRDefault="0019336A" w:rsidP="0019336A">
      <w:pPr>
        <w:tabs>
          <w:tab w:val="left" w:pos="1560"/>
        </w:tabs>
        <w:spacing w:after="0" w:line="240" w:lineRule="auto"/>
        <w:rPr>
          <w:rFonts w:eastAsia="Times New Roman" w:cstheme="minorHAnsi"/>
          <w:sz w:val="20"/>
          <w:szCs w:val="20"/>
          <w:lang w:eastAsia="it-IT"/>
        </w:rPr>
      </w:pPr>
    </w:p>
    <w:p w:rsidR="0018362E" w:rsidRPr="0019336A" w:rsidRDefault="0018362E" w:rsidP="0019336A">
      <w:pPr>
        <w:tabs>
          <w:tab w:val="left" w:pos="1560"/>
        </w:tabs>
        <w:spacing w:after="0" w:line="240" w:lineRule="auto"/>
        <w:rPr>
          <w:rFonts w:eastAsia="Times New Roman" w:cstheme="minorHAnsi"/>
          <w:sz w:val="20"/>
          <w:szCs w:val="20"/>
          <w:lang w:eastAsia="it-IT"/>
        </w:rPr>
      </w:pPr>
      <w:r w:rsidRPr="0019336A">
        <w:rPr>
          <w:rFonts w:eastAsia="Times New Roman" w:cstheme="minorHAnsi"/>
          <w:sz w:val="20"/>
          <w:szCs w:val="20"/>
          <w:lang w:eastAsia="it-IT"/>
        </w:rPr>
        <w:t>La presente informativa, resa ai sensi degli artt. 13 e 14 del Regolamento (UE) 2016/679 (GDPR), è destinata a coloro che presentano istanza di partecipazione alla selezione in oggetto.</w:t>
      </w:r>
    </w:p>
    <w:p w:rsidR="0018362E" w:rsidRPr="0019336A" w:rsidRDefault="0018362E" w:rsidP="0019336A">
      <w:pPr>
        <w:tabs>
          <w:tab w:val="left" w:pos="1560"/>
        </w:tabs>
        <w:spacing w:before="120" w:after="120" w:line="240" w:lineRule="auto"/>
        <w:outlineLvl w:val="1"/>
        <w:rPr>
          <w:rFonts w:eastAsia="Times New Roman" w:cstheme="minorHAnsi"/>
          <w:b/>
          <w:bCs/>
          <w:sz w:val="20"/>
          <w:szCs w:val="20"/>
          <w:lang w:eastAsia="it-IT"/>
        </w:rPr>
      </w:pPr>
      <w:r w:rsidRPr="0019336A">
        <w:rPr>
          <w:rFonts w:eastAsia="Times New Roman" w:cstheme="minorHAnsi"/>
          <w:b/>
          <w:bCs/>
          <w:sz w:val="20"/>
          <w:szCs w:val="20"/>
          <w:lang w:eastAsia="it-IT"/>
        </w:rPr>
        <w:t xml:space="preserve">DATI OGGETTO </w:t>
      </w:r>
      <w:proofErr w:type="spellStart"/>
      <w:r w:rsidRPr="0019336A">
        <w:rPr>
          <w:rFonts w:eastAsia="Times New Roman" w:cstheme="minorHAnsi"/>
          <w:b/>
          <w:bCs/>
          <w:sz w:val="20"/>
          <w:szCs w:val="20"/>
          <w:lang w:eastAsia="it-IT"/>
        </w:rPr>
        <w:t>DI</w:t>
      </w:r>
      <w:proofErr w:type="spellEnd"/>
      <w:r w:rsidRPr="0019336A">
        <w:rPr>
          <w:rFonts w:eastAsia="Times New Roman" w:cstheme="minorHAnsi"/>
          <w:b/>
          <w:bCs/>
          <w:sz w:val="20"/>
          <w:szCs w:val="20"/>
          <w:lang w:eastAsia="it-IT"/>
        </w:rPr>
        <w:t xml:space="preserve"> TRATTAMENTO</w:t>
      </w:r>
    </w:p>
    <w:p w:rsidR="0018362E" w:rsidRPr="0019336A" w:rsidRDefault="0018362E" w:rsidP="0019336A">
      <w:pPr>
        <w:tabs>
          <w:tab w:val="left" w:pos="1560"/>
        </w:tabs>
        <w:spacing w:after="0" w:line="240" w:lineRule="auto"/>
        <w:rPr>
          <w:rFonts w:eastAsia="Times New Roman" w:cstheme="minorHAnsi"/>
          <w:sz w:val="20"/>
          <w:szCs w:val="20"/>
          <w:lang w:eastAsia="it-IT"/>
        </w:rPr>
      </w:pPr>
      <w:r w:rsidRPr="0019336A">
        <w:rPr>
          <w:rFonts w:eastAsia="Times New Roman" w:cstheme="minorHAnsi"/>
          <w:sz w:val="20"/>
          <w:szCs w:val="20"/>
          <w:lang w:eastAsia="it-IT"/>
        </w:rPr>
        <w:t>Dati personali presenti nella domanda di partecipazione o eventualmente comunicati con documenti integrativi della domanda, da parte dei candidati.</w:t>
      </w:r>
    </w:p>
    <w:p w:rsidR="0018362E" w:rsidRPr="0019336A" w:rsidRDefault="0018362E" w:rsidP="0019336A">
      <w:pPr>
        <w:tabs>
          <w:tab w:val="left" w:pos="1560"/>
        </w:tabs>
        <w:spacing w:before="120" w:after="120" w:line="240" w:lineRule="auto"/>
        <w:outlineLvl w:val="1"/>
        <w:rPr>
          <w:rFonts w:eastAsia="Times New Roman" w:cstheme="minorHAnsi"/>
          <w:b/>
          <w:bCs/>
          <w:sz w:val="20"/>
          <w:szCs w:val="20"/>
          <w:lang w:eastAsia="it-IT"/>
        </w:rPr>
      </w:pPr>
      <w:r w:rsidRPr="0019336A">
        <w:rPr>
          <w:rFonts w:eastAsia="Times New Roman" w:cstheme="minorHAnsi"/>
          <w:b/>
          <w:bCs/>
          <w:sz w:val="20"/>
          <w:szCs w:val="20"/>
          <w:lang w:eastAsia="it-IT"/>
        </w:rPr>
        <w:t>TITOLARE DEL TRATTAMENTO</w:t>
      </w:r>
    </w:p>
    <w:p w:rsidR="0018362E" w:rsidRPr="0019336A" w:rsidRDefault="0018362E" w:rsidP="0019336A">
      <w:pPr>
        <w:tabs>
          <w:tab w:val="left" w:pos="1560"/>
        </w:tabs>
        <w:spacing w:after="0" w:line="240" w:lineRule="auto"/>
        <w:rPr>
          <w:rFonts w:eastAsia="Times New Roman" w:cstheme="minorHAnsi"/>
          <w:sz w:val="20"/>
          <w:szCs w:val="20"/>
          <w:lang w:eastAsia="it-IT"/>
        </w:rPr>
      </w:pPr>
      <w:r w:rsidRPr="0019336A">
        <w:rPr>
          <w:rFonts w:eastAsia="Times New Roman" w:cstheme="minorHAnsi"/>
          <w:sz w:val="20"/>
          <w:szCs w:val="20"/>
          <w:lang w:eastAsia="it-IT"/>
        </w:rPr>
        <w:t xml:space="preserve">I dati di contatto: </w:t>
      </w:r>
    </w:p>
    <w:p w:rsidR="0018362E" w:rsidRPr="0019336A" w:rsidRDefault="0018362E" w:rsidP="0019336A">
      <w:pPr>
        <w:tabs>
          <w:tab w:val="left" w:pos="1560"/>
        </w:tabs>
        <w:spacing w:after="0" w:line="240" w:lineRule="auto"/>
        <w:rPr>
          <w:rFonts w:eastAsia="Times New Roman" w:cstheme="minorHAnsi"/>
          <w:sz w:val="20"/>
          <w:szCs w:val="20"/>
          <w:lang w:eastAsia="it-IT"/>
        </w:rPr>
      </w:pPr>
      <w:r w:rsidRPr="0019336A">
        <w:rPr>
          <w:rFonts w:eastAsia="Times New Roman" w:cstheme="minorHAnsi"/>
          <w:sz w:val="20"/>
          <w:szCs w:val="20"/>
          <w:lang w:eastAsia="it-IT"/>
        </w:rPr>
        <w:t>Comune di San Giuliano Terme</w:t>
      </w:r>
    </w:p>
    <w:p w:rsidR="0018362E" w:rsidRPr="0019336A" w:rsidRDefault="0019336A" w:rsidP="0019336A">
      <w:pPr>
        <w:tabs>
          <w:tab w:val="left" w:pos="1560"/>
        </w:tabs>
        <w:spacing w:after="0" w:line="240" w:lineRule="auto"/>
        <w:rPr>
          <w:rFonts w:eastAsia="Times New Roman" w:cstheme="minorHAnsi"/>
          <w:sz w:val="20"/>
          <w:szCs w:val="20"/>
          <w:lang w:eastAsia="it-IT"/>
        </w:rPr>
      </w:pPr>
      <w:r w:rsidRPr="0019336A">
        <w:rPr>
          <w:rFonts w:eastAsia="Times New Roman" w:cstheme="minorHAnsi"/>
          <w:sz w:val="20"/>
          <w:szCs w:val="20"/>
          <w:lang w:eastAsia="it-IT"/>
        </w:rPr>
        <w:t>V</w:t>
      </w:r>
      <w:r w:rsidR="0018362E" w:rsidRPr="0019336A">
        <w:rPr>
          <w:rFonts w:eastAsia="Times New Roman" w:cstheme="minorHAnsi"/>
          <w:sz w:val="20"/>
          <w:szCs w:val="20"/>
          <w:lang w:eastAsia="it-IT"/>
        </w:rPr>
        <w:t>ia G</w:t>
      </w:r>
      <w:r w:rsidRPr="0019336A">
        <w:rPr>
          <w:rFonts w:eastAsia="Times New Roman" w:cstheme="minorHAnsi"/>
          <w:sz w:val="20"/>
          <w:szCs w:val="20"/>
          <w:lang w:eastAsia="it-IT"/>
        </w:rPr>
        <w:t xml:space="preserve">iovanni </w:t>
      </w:r>
      <w:r w:rsidR="0018362E" w:rsidRPr="0019336A">
        <w:rPr>
          <w:rFonts w:eastAsia="Times New Roman" w:cstheme="minorHAnsi"/>
          <w:sz w:val="20"/>
          <w:szCs w:val="20"/>
          <w:lang w:eastAsia="it-IT"/>
        </w:rPr>
        <w:t>B</w:t>
      </w:r>
      <w:r w:rsidRPr="0019336A">
        <w:rPr>
          <w:rFonts w:eastAsia="Times New Roman" w:cstheme="minorHAnsi"/>
          <w:sz w:val="20"/>
          <w:szCs w:val="20"/>
          <w:lang w:eastAsia="it-IT"/>
        </w:rPr>
        <w:t>attista</w:t>
      </w:r>
      <w:r w:rsidR="0018362E" w:rsidRPr="0019336A">
        <w:rPr>
          <w:rFonts w:eastAsia="Times New Roman" w:cstheme="minorHAnsi"/>
          <w:sz w:val="20"/>
          <w:szCs w:val="20"/>
          <w:lang w:eastAsia="it-IT"/>
        </w:rPr>
        <w:t xml:space="preserve"> </w:t>
      </w:r>
      <w:proofErr w:type="spellStart"/>
      <w:r w:rsidR="0018362E" w:rsidRPr="0019336A">
        <w:rPr>
          <w:rFonts w:eastAsia="Times New Roman" w:cstheme="minorHAnsi"/>
          <w:sz w:val="20"/>
          <w:szCs w:val="20"/>
          <w:lang w:eastAsia="it-IT"/>
        </w:rPr>
        <w:t>Niccolini</w:t>
      </w:r>
      <w:proofErr w:type="spellEnd"/>
      <w:r w:rsidR="0018362E" w:rsidRPr="0019336A">
        <w:rPr>
          <w:rFonts w:eastAsia="Times New Roman" w:cstheme="minorHAnsi"/>
          <w:sz w:val="20"/>
          <w:szCs w:val="20"/>
          <w:lang w:eastAsia="it-IT"/>
        </w:rPr>
        <w:t>, 25 – 56017 San Giuliano Terme (PI)</w:t>
      </w:r>
    </w:p>
    <w:p w:rsidR="0018362E" w:rsidRPr="0019336A" w:rsidRDefault="0018362E" w:rsidP="0019336A">
      <w:pPr>
        <w:tabs>
          <w:tab w:val="left" w:pos="1560"/>
        </w:tabs>
        <w:spacing w:after="0" w:line="240" w:lineRule="auto"/>
        <w:rPr>
          <w:rFonts w:eastAsia="Times New Roman" w:cstheme="minorHAnsi"/>
          <w:sz w:val="20"/>
          <w:szCs w:val="20"/>
          <w:lang w:eastAsia="it-IT"/>
        </w:rPr>
      </w:pPr>
      <w:r w:rsidRPr="0019336A">
        <w:rPr>
          <w:rFonts w:eastAsia="Times New Roman" w:cstheme="minorHAnsi"/>
          <w:sz w:val="20"/>
          <w:szCs w:val="20"/>
          <w:lang w:eastAsia="it-IT"/>
        </w:rPr>
        <w:t xml:space="preserve">Pec: </w:t>
      </w:r>
      <w:hyperlink r:id="rId8" w:history="1">
        <w:r w:rsidRPr="0019336A">
          <w:rPr>
            <w:rFonts w:eastAsia="Times New Roman" w:cstheme="minorHAnsi"/>
            <w:color w:val="0000FF"/>
            <w:sz w:val="20"/>
            <w:szCs w:val="20"/>
            <w:u w:val="single"/>
            <w:lang w:eastAsia="it-IT"/>
          </w:rPr>
          <w:t>comune.sangiulianoterme@postacert.toscana.it</w:t>
        </w:r>
      </w:hyperlink>
    </w:p>
    <w:p w:rsidR="0018362E" w:rsidRPr="0019336A" w:rsidRDefault="0018362E" w:rsidP="0019336A">
      <w:pPr>
        <w:tabs>
          <w:tab w:val="left" w:pos="1560"/>
        </w:tabs>
        <w:spacing w:before="120" w:after="120" w:line="240" w:lineRule="auto"/>
        <w:outlineLvl w:val="1"/>
        <w:rPr>
          <w:rFonts w:eastAsia="Times New Roman" w:cstheme="minorHAnsi"/>
          <w:b/>
          <w:bCs/>
          <w:sz w:val="20"/>
          <w:szCs w:val="20"/>
          <w:lang w:eastAsia="it-IT"/>
        </w:rPr>
      </w:pPr>
      <w:r w:rsidRPr="0019336A">
        <w:rPr>
          <w:rFonts w:eastAsia="Times New Roman" w:cstheme="minorHAnsi"/>
          <w:b/>
          <w:bCs/>
          <w:sz w:val="20"/>
          <w:szCs w:val="20"/>
          <w:lang w:eastAsia="it-IT"/>
        </w:rPr>
        <w:t>RESPONSABILE DELLA PROTEZIONE DEI DATI</w:t>
      </w:r>
    </w:p>
    <w:p w:rsidR="0018362E" w:rsidRPr="0019336A" w:rsidRDefault="0018362E" w:rsidP="0019336A">
      <w:pPr>
        <w:tabs>
          <w:tab w:val="left" w:pos="1560"/>
        </w:tabs>
        <w:spacing w:after="0" w:line="240" w:lineRule="auto"/>
        <w:rPr>
          <w:rFonts w:eastAsia="Times New Roman" w:cstheme="minorHAnsi"/>
          <w:sz w:val="20"/>
          <w:szCs w:val="20"/>
          <w:lang w:eastAsia="it-IT"/>
        </w:rPr>
      </w:pPr>
      <w:r w:rsidRPr="0019336A">
        <w:rPr>
          <w:rFonts w:eastAsia="Times New Roman" w:cstheme="minorHAnsi"/>
          <w:sz w:val="20"/>
          <w:szCs w:val="20"/>
          <w:lang w:eastAsia="it-IT"/>
        </w:rPr>
        <w:t xml:space="preserve">I dati di contatto: </w:t>
      </w:r>
    </w:p>
    <w:p w:rsidR="0018362E" w:rsidRPr="0019336A" w:rsidRDefault="0018362E" w:rsidP="0019336A">
      <w:pPr>
        <w:tabs>
          <w:tab w:val="left" w:pos="1560"/>
        </w:tabs>
        <w:spacing w:after="0" w:line="240" w:lineRule="auto"/>
        <w:rPr>
          <w:rFonts w:eastAsia="Times New Roman" w:cstheme="minorHAnsi"/>
          <w:sz w:val="20"/>
          <w:szCs w:val="20"/>
          <w:lang w:eastAsia="it-IT"/>
        </w:rPr>
      </w:pPr>
      <w:r w:rsidRPr="0019336A">
        <w:rPr>
          <w:rFonts w:eastAsia="Times New Roman" w:cstheme="minorHAnsi"/>
          <w:sz w:val="20"/>
          <w:szCs w:val="20"/>
          <w:lang w:eastAsia="it-IT"/>
        </w:rPr>
        <w:t>Responsabile della protezione dei dati</w:t>
      </w:r>
    </w:p>
    <w:p w:rsidR="0018362E" w:rsidRPr="0019336A" w:rsidRDefault="0018362E" w:rsidP="0019336A">
      <w:pPr>
        <w:tabs>
          <w:tab w:val="left" w:pos="1560"/>
        </w:tabs>
        <w:spacing w:after="0" w:line="240" w:lineRule="auto"/>
        <w:rPr>
          <w:rFonts w:eastAsia="Times New Roman" w:cstheme="minorHAnsi"/>
          <w:sz w:val="20"/>
          <w:szCs w:val="20"/>
          <w:lang w:eastAsia="it-IT"/>
        </w:rPr>
      </w:pPr>
      <w:r w:rsidRPr="0019336A">
        <w:rPr>
          <w:rFonts w:eastAsia="Times New Roman" w:cstheme="minorHAnsi"/>
          <w:sz w:val="20"/>
          <w:szCs w:val="20"/>
          <w:lang w:eastAsia="it-IT"/>
        </w:rPr>
        <w:t>Comune di San Giuliano Terme</w:t>
      </w:r>
    </w:p>
    <w:p w:rsidR="0018362E" w:rsidRPr="0019336A" w:rsidRDefault="0018362E" w:rsidP="0019336A">
      <w:pPr>
        <w:tabs>
          <w:tab w:val="left" w:pos="1560"/>
        </w:tabs>
        <w:spacing w:after="0" w:line="240" w:lineRule="auto"/>
        <w:rPr>
          <w:rFonts w:eastAsia="Times New Roman" w:cstheme="minorHAnsi"/>
          <w:sz w:val="20"/>
          <w:szCs w:val="20"/>
          <w:lang w:eastAsia="it-IT"/>
        </w:rPr>
      </w:pPr>
      <w:r w:rsidRPr="0019336A">
        <w:rPr>
          <w:rFonts w:eastAsia="Times New Roman" w:cstheme="minorHAnsi"/>
          <w:sz w:val="20"/>
          <w:szCs w:val="20"/>
          <w:lang w:eastAsia="it-IT"/>
        </w:rPr>
        <w:t xml:space="preserve">Via Giovanni Battista  </w:t>
      </w:r>
      <w:proofErr w:type="spellStart"/>
      <w:r w:rsidRPr="0019336A">
        <w:rPr>
          <w:rFonts w:eastAsia="Times New Roman" w:cstheme="minorHAnsi"/>
          <w:sz w:val="20"/>
          <w:szCs w:val="20"/>
          <w:lang w:eastAsia="it-IT"/>
        </w:rPr>
        <w:t>Niccolini</w:t>
      </w:r>
      <w:proofErr w:type="spellEnd"/>
      <w:r w:rsidRPr="0019336A">
        <w:rPr>
          <w:rFonts w:eastAsia="Times New Roman" w:cstheme="minorHAnsi"/>
          <w:sz w:val="20"/>
          <w:szCs w:val="20"/>
          <w:lang w:eastAsia="it-IT"/>
        </w:rPr>
        <w:t>, 25 – 56017 San Giuliano Terme (PI)</w:t>
      </w:r>
    </w:p>
    <w:p w:rsidR="0018362E" w:rsidRPr="0019336A" w:rsidRDefault="00A404F2" w:rsidP="0019336A">
      <w:pPr>
        <w:tabs>
          <w:tab w:val="left" w:pos="1560"/>
        </w:tabs>
        <w:spacing w:after="0" w:line="240" w:lineRule="auto"/>
        <w:rPr>
          <w:rFonts w:eastAsia="Times New Roman" w:cstheme="minorHAnsi"/>
          <w:sz w:val="20"/>
          <w:szCs w:val="20"/>
          <w:lang w:eastAsia="it-IT"/>
        </w:rPr>
      </w:pPr>
      <w:hyperlink r:id="rId9" w:history="1">
        <w:r w:rsidR="0018362E" w:rsidRPr="0019336A">
          <w:rPr>
            <w:rStyle w:val="Collegamentoipertestuale"/>
            <w:rFonts w:eastAsia="Times New Roman" w:cstheme="minorHAnsi"/>
            <w:sz w:val="20"/>
            <w:szCs w:val="20"/>
            <w:lang w:eastAsia="it-IT"/>
          </w:rPr>
          <w:t>responsabileprotezionedati@comune.sangiulianoterme.pisa.it</w:t>
        </w:r>
      </w:hyperlink>
      <w:r w:rsidR="0018362E" w:rsidRPr="0019336A">
        <w:rPr>
          <w:rFonts w:eastAsia="Times New Roman" w:cstheme="minorHAnsi"/>
          <w:sz w:val="20"/>
          <w:szCs w:val="20"/>
          <w:lang w:eastAsia="it-IT"/>
        </w:rPr>
        <w:t xml:space="preserve"> </w:t>
      </w:r>
    </w:p>
    <w:p w:rsidR="0018362E" w:rsidRPr="0019336A" w:rsidRDefault="0018362E" w:rsidP="0019336A">
      <w:pPr>
        <w:tabs>
          <w:tab w:val="left" w:pos="1560"/>
        </w:tabs>
        <w:spacing w:before="120" w:after="120" w:line="240" w:lineRule="auto"/>
        <w:outlineLvl w:val="1"/>
        <w:rPr>
          <w:rFonts w:eastAsia="Times New Roman" w:cstheme="minorHAnsi"/>
          <w:b/>
          <w:bCs/>
          <w:sz w:val="20"/>
          <w:szCs w:val="20"/>
          <w:lang w:eastAsia="it-IT"/>
        </w:rPr>
      </w:pPr>
      <w:r w:rsidRPr="0019336A">
        <w:rPr>
          <w:rFonts w:eastAsia="Times New Roman" w:cstheme="minorHAnsi"/>
          <w:b/>
          <w:bCs/>
          <w:sz w:val="20"/>
          <w:szCs w:val="20"/>
          <w:lang w:eastAsia="it-IT"/>
        </w:rPr>
        <w:t>BASE GIURIDICA DEL TRATTAMENTO</w:t>
      </w:r>
    </w:p>
    <w:p w:rsidR="0018362E" w:rsidRPr="0019336A" w:rsidRDefault="0018362E" w:rsidP="0019336A">
      <w:pPr>
        <w:tabs>
          <w:tab w:val="left" w:pos="1560"/>
        </w:tabs>
        <w:spacing w:after="0" w:line="240" w:lineRule="auto"/>
        <w:rPr>
          <w:rFonts w:eastAsia="Times New Roman" w:cstheme="minorHAnsi"/>
          <w:sz w:val="20"/>
          <w:szCs w:val="20"/>
          <w:lang w:eastAsia="it-IT"/>
        </w:rPr>
      </w:pPr>
      <w:r w:rsidRPr="0019336A">
        <w:rPr>
          <w:rFonts w:eastAsia="Times New Roman" w:cstheme="minorHAnsi"/>
          <w:sz w:val="20"/>
          <w:szCs w:val="20"/>
          <w:lang w:eastAsia="it-IT"/>
        </w:rPr>
        <w:t>Il trattamento dei dati personali richiesti all’interessato è effettuato ai sensi dell’art. 6, paragrafo 1, lett. e), artt. 9, comma 2, lett. g) e 10 del GDPR.</w:t>
      </w:r>
    </w:p>
    <w:p w:rsidR="0018362E" w:rsidRPr="0019336A" w:rsidRDefault="0018362E" w:rsidP="0019336A">
      <w:pPr>
        <w:tabs>
          <w:tab w:val="left" w:pos="1560"/>
        </w:tabs>
        <w:spacing w:before="120" w:after="120" w:line="240" w:lineRule="auto"/>
        <w:outlineLvl w:val="1"/>
        <w:rPr>
          <w:rFonts w:eastAsia="Times New Roman" w:cstheme="minorHAnsi"/>
          <w:b/>
          <w:bCs/>
          <w:sz w:val="20"/>
          <w:szCs w:val="20"/>
          <w:lang w:eastAsia="it-IT"/>
        </w:rPr>
      </w:pPr>
      <w:r w:rsidRPr="0019336A">
        <w:rPr>
          <w:rFonts w:eastAsia="Times New Roman" w:cstheme="minorHAnsi"/>
          <w:b/>
          <w:bCs/>
          <w:sz w:val="20"/>
          <w:szCs w:val="20"/>
          <w:lang w:eastAsia="it-IT"/>
        </w:rPr>
        <w:t>FINALITÁ DEL TRATTAMENTO</w:t>
      </w:r>
    </w:p>
    <w:p w:rsidR="0018362E" w:rsidRPr="0019336A" w:rsidRDefault="0018362E" w:rsidP="0019336A">
      <w:pPr>
        <w:tabs>
          <w:tab w:val="left" w:pos="1560"/>
        </w:tabs>
        <w:spacing w:after="0" w:line="240" w:lineRule="auto"/>
        <w:jc w:val="both"/>
        <w:rPr>
          <w:rFonts w:eastAsia="Times New Roman" w:cstheme="minorHAnsi"/>
          <w:sz w:val="20"/>
          <w:szCs w:val="20"/>
          <w:lang w:eastAsia="it-IT"/>
        </w:rPr>
      </w:pPr>
      <w:r w:rsidRPr="0019336A">
        <w:rPr>
          <w:rFonts w:eastAsia="Times New Roman" w:cstheme="minorHAnsi"/>
          <w:sz w:val="20"/>
          <w:szCs w:val="20"/>
          <w:lang w:eastAsia="it-IT"/>
        </w:rPr>
        <w:t>Nel rispetto dei principi di liceità, correttezza, trasparenza, adeguatezza, pertinenza e necessità, di cui all’art. 5, paragrafo 1 del GDPR, il Comune di San Giuliano Terme, in qualità di Titolare del trattamento, procederà al trattamento dei dati personali, forniti al momento dell’iscrizione alla procedura selettiva, esclusivamente per permettere lo svolgimento della selezione stessa, nel rispetto della normativa vigente in materia.</w:t>
      </w:r>
    </w:p>
    <w:p w:rsidR="0018362E" w:rsidRPr="0019336A" w:rsidRDefault="0018362E" w:rsidP="0019336A">
      <w:pPr>
        <w:tabs>
          <w:tab w:val="left" w:pos="1560"/>
        </w:tabs>
        <w:spacing w:after="0" w:line="240" w:lineRule="auto"/>
        <w:jc w:val="both"/>
        <w:rPr>
          <w:rFonts w:eastAsia="Times New Roman" w:cstheme="minorHAnsi"/>
          <w:sz w:val="20"/>
          <w:szCs w:val="20"/>
          <w:lang w:eastAsia="it-IT"/>
        </w:rPr>
      </w:pPr>
      <w:r w:rsidRPr="0019336A">
        <w:rPr>
          <w:rFonts w:eastAsia="Times New Roman" w:cstheme="minorHAnsi"/>
          <w:sz w:val="20"/>
          <w:szCs w:val="20"/>
          <w:lang w:eastAsia="it-IT"/>
        </w:rPr>
        <w:t>In particolare i dati personali saranno raccolti e trattati, con modalità manuale, cartacea e informatizzata, mediante il loro inserimento in archivi cartacei e/o informatici per il perseguimento delle seguenti finalità:</w:t>
      </w:r>
    </w:p>
    <w:p w:rsidR="0018362E" w:rsidRPr="0019336A" w:rsidRDefault="0018362E" w:rsidP="0019336A">
      <w:pPr>
        <w:numPr>
          <w:ilvl w:val="0"/>
          <w:numId w:val="3"/>
        </w:numPr>
        <w:tabs>
          <w:tab w:val="left" w:pos="1560"/>
        </w:tabs>
        <w:spacing w:after="0" w:line="240" w:lineRule="auto"/>
        <w:jc w:val="both"/>
        <w:rPr>
          <w:rFonts w:eastAsia="Times New Roman" w:cstheme="minorHAnsi"/>
          <w:sz w:val="20"/>
          <w:szCs w:val="20"/>
          <w:lang w:eastAsia="it-IT"/>
        </w:rPr>
      </w:pPr>
      <w:r w:rsidRPr="0019336A">
        <w:rPr>
          <w:rFonts w:eastAsia="Times New Roman" w:cstheme="minorHAnsi"/>
          <w:sz w:val="20"/>
          <w:szCs w:val="20"/>
          <w:lang w:eastAsia="it-IT"/>
        </w:rPr>
        <w:t>accertamento della sussistenza dei requisiti richiesti per la partecipazione alla selezione e dell’assenza di cause ostative alla partecipazione stessa;</w:t>
      </w:r>
    </w:p>
    <w:p w:rsidR="0018362E" w:rsidRPr="0019336A" w:rsidRDefault="0018362E" w:rsidP="0019336A">
      <w:pPr>
        <w:numPr>
          <w:ilvl w:val="0"/>
          <w:numId w:val="3"/>
        </w:numPr>
        <w:tabs>
          <w:tab w:val="left" w:pos="1560"/>
        </w:tabs>
        <w:spacing w:after="0" w:line="240" w:lineRule="auto"/>
        <w:jc w:val="both"/>
        <w:rPr>
          <w:rFonts w:eastAsia="Times New Roman" w:cstheme="minorHAnsi"/>
          <w:sz w:val="20"/>
          <w:szCs w:val="20"/>
          <w:lang w:eastAsia="it-IT"/>
        </w:rPr>
      </w:pPr>
      <w:r w:rsidRPr="0019336A">
        <w:rPr>
          <w:rFonts w:eastAsia="Times New Roman" w:cstheme="minorHAnsi"/>
          <w:sz w:val="20"/>
          <w:szCs w:val="20"/>
          <w:lang w:eastAsia="it-IT"/>
        </w:rPr>
        <w:t>gestione della valutazione, determinazione del punteggio e della posizione in graduatoria;</w:t>
      </w:r>
    </w:p>
    <w:p w:rsidR="0018362E" w:rsidRPr="0019336A" w:rsidRDefault="0018362E" w:rsidP="0019336A">
      <w:pPr>
        <w:numPr>
          <w:ilvl w:val="0"/>
          <w:numId w:val="3"/>
        </w:numPr>
        <w:tabs>
          <w:tab w:val="left" w:pos="1560"/>
        </w:tabs>
        <w:spacing w:after="0" w:line="240" w:lineRule="auto"/>
        <w:jc w:val="both"/>
        <w:rPr>
          <w:rFonts w:eastAsia="Times New Roman" w:cstheme="minorHAnsi"/>
          <w:sz w:val="20"/>
          <w:szCs w:val="20"/>
          <w:lang w:eastAsia="it-IT"/>
        </w:rPr>
      </w:pPr>
      <w:r w:rsidRPr="0019336A">
        <w:rPr>
          <w:rFonts w:eastAsia="Times New Roman" w:cstheme="minorHAnsi"/>
          <w:sz w:val="20"/>
          <w:szCs w:val="20"/>
          <w:lang w:eastAsia="it-IT"/>
        </w:rPr>
        <w:t>accertamento dell'idoneità fisica all'impiego;</w:t>
      </w:r>
    </w:p>
    <w:p w:rsidR="0018362E" w:rsidRPr="0019336A" w:rsidRDefault="0018362E" w:rsidP="0019336A">
      <w:pPr>
        <w:numPr>
          <w:ilvl w:val="0"/>
          <w:numId w:val="3"/>
        </w:numPr>
        <w:tabs>
          <w:tab w:val="left" w:pos="1560"/>
        </w:tabs>
        <w:spacing w:after="0" w:line="240" w:lineRule="auto"/>
        <w:jc w:val="both"/>
        <w:rPr>
          <w:rFonts w:eastAsia="Times New Roman" w:cstheme="minorHAnsi"/>
          <w:sz w:val="20"/>
          <w:szCs w:val="20"/>
          <w:lang w:eastAsia="it-IT"/>
        </w:rPr>
      </w:pPr>
      <w:r w:rsidRPr="0019336A">
        <w:rPr>
          <w:rFonts w:eastAsia="Times New Roman" w:cstheme="minorHAnsi"/>
          <w:sz w:val="20"/>
          <w:szCs w:val="20"/>
          <w:lang w:eastAsia="it-IT"/>
        </w:rPr>
        <w:t>accertamento di eventuali condanne penali o altre misure che escludano dalla nomina o che siano causa di</w:t>
      </w:r>
      <w:r w:rsidRPr="0019336A">
        <w:rPr>
          <w:rFonts w:eastAsia="Times New Roman" w:cstheme="minorHAnsi"/>
          <w:color w:val="000000"/>
          <w:sz w:val="20"/>
          <w:szCs w:val="20"/>
          <w:lang w:eastAsia="it-IT"/>
        </w:rPr>
        <w:t xml:space="preserve"> destituzione da impieghi presso la Pubblica Amministrazione</w:t>
      </w:r>
      <w:r w:rsidRPr="0019336A">
        <w:rPr>
          <w:rFonts w:eastAsia="Times New Roman" w:cstheme="minorHAnsi"/>
          <w:sz w:val="20"/>
          <w:szCs w:val="20"/>
          <w:lang w:eastAsia="it-IT"/>
        </w:rPr>
        <w:t>.</w:t>
      </w:r>
    </w:p>
    <w:p w:rsidR="0018362E" w:rsidRPr="0019336A" w:rsidRDefault="0018362E" w:rsidP="0019336A">
      <w:pPr>
        <w:tabs>
          <w:tab w:val="left" w:pos="1560"/>
        </w:tabs>
        <w:spacing w:after="0" w:line="240" w:lineRule="auto"/>
        <w:jc w:val="both"/>
        <w:rPr>
          <w:rFonts w:eastAsia="Times New Roman" w:cstheme="minorHAnsi"/>
          <w:sz w:val="20"/>
          <w:szCs w:val="20"/>
          <w:lang w:eastAsia="it-IT"/>
        </w:rPr>
      </w:pPr>
      <w:r w:rsidRPr="0019336A">
        <w:rPr>
          <w:rFonts w:eastAsia="Times New Roman" w:cstheme="minorHAnsi"/>
          <w:sz w:val="20"/>
          <w:szCs w:val="20"/>
          <w:lang w:eastAsia="it-IT"/>
        </w:rPr>
        <w:t xml:space="preserve">Il conferimento dei dati personali per le finalità di cui alle lettere a), b) e d) è obbligatorio. </w:t>
      </w:r>
    </w:p>
    <w:p w:rsidR="0018362E" w:rsidRPr="0019336A" w:rsidRDefault="0018362E" w:rsidP="0019336A">
      <w:pPr>
        <w:tabs>
          <w:tab w:val="left" w:pos="1560"/>
        </w:tabs>
        <w:spacing w:after="0" w:line="240" w:lineRule="auto"/>
        <w:jc w:val="both"/>
        <w:rPr>
          <w:rFonts w:eastAsia="Times New Roman" w:cstheme="minorHAnsi"/>
          <w:sz w:val="20"/>
          <w:szCs w:val="20"/>
          <w:lang w:eastAsia="it-IT"/>
        </w:rPr>
      </w:pPr>
      <w:r w:rsidRPr="0019336A">
        <w:rPr>
          <w:rFonts w:eastAsia="Times New Roman" w:cstheme="minorHAnsi"/>
          <w:sz w:val="20"/>
          <w:szCs w:val="20"/>
          <w:u w:val="single"/>
          <w:lang w:eastAsia="it-IT"/>
        </w:rPr>
        <w:t>Il conferimento dei dati personali utili agli accertamenti di cui alla lettera c) è facoltativo. Tuttavia, l'opposizione al conferimento di tali dati comporta l'esclusione del candidato a causa della conseguente impossibilità di accertare il soddisfacimento del requisito minimo previsto dal bando sub lett. j).</w:t>
      </w:r>
    </w:p>
    <w:p w:rsidR="0018362E" w:rsidRPr="0019336A" w:rsidRDefault="0018362E" w:rsidP="0019336A">
      <w:pPr>
        <w:tabs>
          <w:tab w:val="left" w:pos="1560"/>
        </w:tabs>
        <w:spacing w:before="120" w:after="120" w:line="240" w:lineRule="auto"/>
        <w:jc w:val="both"/>
        <w:outlineLvl w:val="1"/>
        <w:rPr>
          <w:rFonts w:eastAsia="Times New Roman" w:cstheme="minorHAnsi"/>
          <w:b/>
          <w:bCs/>
          <w:sz w:val="20"/>
          <w:szCs w:val="20"/>
          <w:lang w:eastAsia="it-IT"/>
        </w:rPr>
      </w:pPr>
      <w:r w:rsidRPr="0019336A">
        <w:rPr>
          <w:rFonts w:eastAsia="Times New Roman" w:cstheme="minorHAnsi"/>
          <w:b/>
          <w:bCs/>
          <w:sz w:val="20"/>
          <w:szCs w:val="20"/>
          <w:lang w:eastAsia="it-IT"/>
        </w:rPr>
        <w:t xml:space="preserve">DATI OGGETTO </w:t>
      </w:r>
      <w:proofErr w:type="spellStart"/>
      <w:r w:rsidRPr="0019336A">
        <w:rPr>
          <w:rFonts w:eastAsia="Times New Roman" w:cstheme="minorHAnsi"/>
          <w:b/>
          <w:bCs/>
          <w:sz w:val="20"/>
          <w:szCs w:val="20"/>
          <w:lang w:eastAsia="it-IT"/>
        </w:rPr>
        <w:t>DI</w:t>
      </w:r>
      <w:proofErr w:type="spellEnd"/>
      <w:r w:rsidRPr="0019336A">
        <w:rPr>
          <w:rFonts w:eastAsia="Times New Roman" w:cstheme="minorHAnsi"/>
          <w:b/>
          <w:bCs/>
          <w:sz w:val="20"/>
          <w:szCs w:val="20"/>
          <w:lang w:eastAsia="it-IT"/>
        </w:rPr>
        <w:t xml:space="preserve"> TRATTAMENTO</w:t>
      </w:r>
    </w:p>
    <w:p w:rsidR="0018362E" w:rsidRPr="0019336A" w:rsidRDefault="0018362E" w:rsidP="0019336A">
      <w:pPr>
        <w:tabs>
          <w:tab w:val="left" w:pos="1560"/>
        </w:tabs>
        <w:spacing w:after="0" w:line="240" w:lineRule="auto"/>
        <w:jc w:val="both"/>
        <w:rPr>
          <w:rFonts w:eastAsia="Times New Roman" w:cstheme="minorHAnsi"/>
          <w:sz w:val="20"/>
          <w:szCs w:val="20"/>
          <w:lang w:eastAsia="it-IT"/>
        </w:rPr>
      </w:pPr>
      <w:r w:rsidRPr="0019336A">
        <w:rPr>
          <w:rFonts w:eastAsia="Times New Roman" w:cstheme="minorHAnsi"/>
          <w:sz w:val="20"/>
          <w:szCs w:val="20"/>
          <w:lang w:eastAsia="it-IT"/>
        </w:rPr>
        <w:t>I dati necessari al trattamento sono quelli richiesti per il conseguimento delle finalità sopra esposte, e consistono in:</w:t>
      </w:r>
    </w:p>
    <w:p w:rsidR="0018362E" w:rsidRPr="0019336A" w:rsidRDefault="0018362E" w:rsidP="0019336A">
      <w:pPr>
        <w:numPr>
          <w:ilvl w:val="0"/>
          <w:numId w:val="4"/>
        </w:numPr>
        <w:tabs>
          <w:tab w:val="left" w:pos="1560"/>
        </w:tabs>
        <w:spacing w:after="0" w:line="240" w:lineRule="auto"/>
        <w:jc w:val="both"/>
        <w:rPr>
          <w:rFonts w:eastAsia="Times New Roman" w:cstheme="minorHAnsi"/>
          <w:sz w:val="20"/>
          <w:szCs w:val="20"/>
          <w:lang w:eastAsia="it-IT"/>
        </w:rPr>
      </w:pPr>
      <w:r w:rsidRPr="0019336A">
        <w:rPr>
          <w:rFonts w:eastAsia="Times New Roman" w:cstheme="minorHAnsi"/>
          <w:sz w:val="20"/>
          <w:szCs w:val="20"/>
          <w:lang w:eastAsia="it-IT"/>
        </w:rPr>
        <w:t>nome e cognome;</w:t>
      </w:r>
    </w:p>
    <w:p w:rsidR="0018362E" w:rsidRPr="0019336A" w:rsidRDefault="0018362E" w:rsidP="0019336A">
      <w:pPr>
        <w:numPr>
          <w:ilvl w:val="0"/>
          <w:numId w:val="4"/>
        </w:numPr>
        <w:tabs>
          <w:tab w:val="left" w:pos="1560"/>
        </w:tabs>
        <w:spacing w:after="0" w:line="240" w:lineRule="auto"/>
        <w:jc w:val="both"/>
        <w:rPr>
          <w:rFonts w:eastAsia="Times New Roman" w:cstheme="minorHAnsi"/>
          <w:sz w:val="20"/>
          <w:szCs w:val="20"/>
          <w:lang w:eastAsia="it-IT"/>
        </w:rPr>
      </w:pPr>
      <w:r w:rsidRPr="0019336A">
        <w:rPr>
          <w:rFonts w:eastAsia="Times New Roman" w:cstheme="minorHAnsi"/>
          <w:sz w:val="20"/>
          <w:szCs w:val="20"/>
          <w:lang w:eastAsia="it-IT"/>
        </w:rPr>
        <w:t>data e luogo di nascita;</w:t>
      </w:r>
    </w:p>
    <w:p w:rsidR="0018362E" w:rsidRPr="0019336A" w:rsidRDefault="0018362E" w:rsidP="0019336A">
      <w:pPr>
        <w:numPr>
          <w:ilvl w:val="0"/>
          <w:numId w:val="4"/>
        </w:numPr>
        <w:tabs>
          <w:tab w:val="left" w:pos="1560"/>
        </w:tabs>
        <w:spacing w:after="0" w:line="240" w:lineRule="auto"/>
        <w:jc w:val="both"/>
        <w:rPr>
          <w:rFonts w:eastAsia="Times New Roman" w:cstheme="minorHAnsi"/>
          <w:sz w:val="20"/>
          <w:szCs w:val="20"/>
          <w:lang w:eastAsia="it-IT"/>
        </w:rPr>
      </w:pPr>
      <w:r w:rsidRPr="0019336A">
        <w:rPr>
          <w:rFonts w:eastAsia="Times New Roman" w:cstheme="minorHAnsi"/>
          <w:sz w:val="20"/>
          <w:szCs w:val="20"/>
          <w:lang w:eastAsia="it-IT"/>
        </w:rPr>
        <w:t>codice fiscale;</w:t>
      </w:r>
    </w:p>
    <w:p w:rsidR="0018362E" w:rsidRPr="0019336A" w:rsidRDefault="0018362E" w:rsidP="0019336A">
      <w:pPr>
        <w:numPr>
          <w:ilvl w:val="0"/>
          <w:numId w:val="4"/>
        </w:numPr>
        <w:tabs>
          <w:tab w:val="left" w:pos="1560"/>
        </w:tabs>
        <w:spacing w:after="0" w:line="240" w:lineRule="auto"/>
        <w:jc w:val="both"/>
        <w:rPr>
          <w:rFonts w:eastAsia="Times New Roman" w:cstheme="minorHAnsi"/>
          <w:sz w:val="20"/>
          <w:szCs w:val="20"/>
          <w:lang w:eastAsia="it-IT"/>
        </w:rPr>
      </w:pPr>
      <w:r w:rsidRPr="0019336A">
        <w:rPr>
          <w:rFonts w:eastAsia="Times New Roman" w:cstheme="minorHAnsi"/>
          <w:sz w:val="20"/>
          <w:szCs w:val="20"/>
          <w:lang w:eastAsia="it-IT"/>
        </w:rPr>
        <w:t>residenza;</w:t>
      </w:r>
    </w:p>
    <w:p w:rsidR="0018362E" w:rsidRPr="0019336A" w:rsidRDefault="0018362E" w:rsidP="0019336A">
      <w:pPr>
        <w:numPr>
          <w:ilvl w:val="0"/>
          <w:numId w:val="4"/>
        </w:numPr>
        <w:tabs>
          <w:tab w:val="left" w:pos="1560"/>
        </w:tabs>
        <w:spacing w:after="0" w:line="240" w:lineRule="auto"/>
        <w:jc w:val="both"/>
        <w:rPr>
          <w:rFonts w:eastAsia="Times New Roman" w:cstheme="minorHAnsi"/>
          <w:sz w:val="20"/>
          <w:szCs w:val="20"/>
          <w:lang w:eastAsia="it-IT"/>
        </w:rPr>
      </w:pPr>
      <w:r w:rsidRPr="0019336A">
        <w:rPr>
          <w:rFonts w:eastAsia="Times New Roman" w:cstheme="minorHAnsi"/>
          <w:sz w:val="20"/>
          <w:szCs w:val="20"/>
          <w:lang w:eastAsia="it-IT"/>
        </w:rPr>
        <w:t>cittadinanza;</w:t>
      </w:r>
    </w:p>
    <w:p w:rsidR="0018362E" w:rsidRPr="0019336A" w:rsidRDefault="0018362E" w:rsidP="0019336A">
      <w:pPr>
        <w:numPr>
          <w:ilvl w:val="0"/>
          <w:numId w:val="4"/>
        </w:numPr>
        <w:tabs>
          <w:tab w:val="left" w:pos="1560"/>
        </w:tabs>
        <w:spacing w:after="0" w:line="240" w:lineRule="auto"/>
        <w:jc w:val="both"/>
        <w:rPr>
          <w:rFonts w:eastAsia="Times New Roman" w:cstheme="minorHAnsi"/>
          <w:sz w:val="20"/>
          <w:szCs w:val="20"/>
          <w:lang w:eastAsia="it-IT"/>
        </w:rPr>
      </w:pPr>
      <w:r w:rsidRPr="0019336A">
        <w:rPr>
          <w:rFonts w:eastAsia="Times New Roman" w:cstheme="minorHAnsi"/>
          <w:sz w:val="20"/>
          <w:szCs w:val="20"/>
          <w:lang w:eastAsia="it-IT"/>
        </w:rPr>
        <w:t>dati di contatto,</w:t>
      </w:r>
    </w:p>
    <w:p w:rsidR="0018362E" w:rsidRPr="0019336A" w:rsidRDefault="0018362E" w:rsidP="0019336A">
      <w:pPr>
        <w:numPr>
          <w:ilvl w:val="0"/>
          <w:numId w:val="4"/>
        </w:numPr>
        <w:tabs>
          <w:tab w:val="left" w:pos="1560"/>
        </w:tabs>
        <w:spacing w:after="0" w:line="240" w:lineRule="auto"/>
        <w:jc w:val="both"/>
        <w:rPr>
          <w:rFonts w:eastAsia="Times New Roman" w:cstheme="minorHAnsi"/>
          <w:sz w:val="20"/>
          <w:szCs w:val="20"/>
          <w:lang w:eastAsia="it-IT"/>
        </w:rPr>
      </w:pPr>
      <w:r w:rsidRPr="0019336A">
        <w:rPr>
          <w:rFonts w:eastAsia="Times New Roman" w:cstheme="minorHAnsi"/>
          <w:sz w:val="20"/>
          <w:szCs w:val="20"/>
          <w:lang w:eastAsia="it-IT"/>
        </w:rPr>
        <w:t>documento di identità;</w:t>
      </w:r>
    </w:p>
    <w:p w:rsidR="0018362E" w:rsidRPr="0019336A" w:rsidRDefault="0018362E" w:rsidP="0019336A">
      <w:pPr>
        <w:numPr>
          <w:ilvl w:val="0"/>
          <w:numId w:val="4"/>
        </w:numPr>
        <w:tabs>
          <w:tab w:val="left" w:pos="1560"/>
        </w:tabs>
        <w:spacing w:after="0" w:line="240" w:lineRule="auto"/>
        <w:jc w:val="both"/>
        <w:rPr>
          <w:rFonts w:eastAsia="Times New Roman" w:cstheme="minorHAnsi"/>
          <w:sz w:val="20"/>
          <w:szCs w:val="20"/>
          <w:lang w:eastAsia="it-IT"/>
        </w:rPr>
      </w:pPr>
      <w:r w:rsidRPr="0019336A">
        <w:rPr>
          <w:rFonts w:eastAsia="Times New Roman" w:cstheme="minorHAnsi"/>
          <w:sz w:val="20"/>
          <w:szCs w:val="20"/>
          <w:lang w:eastAsia="it-IT"/>
        </w:rPr>
        <w:t>curriculum vitae;</w:t>
      </w:r>
    </w:p>
    <w:p w:rsidR="0018362E" w:rsidRPr="0019336A" w:rsidRDefault="0018362E" w:rsidP="0019336A">
      <w:pPr>
        <w:numPr>
          <w:ilvl w:val="0"/>
          <w:numId w:val="4"/>
        </w:numPr>
        <w:tabs>
          <w:tab w:val="left" w:pos="1560"/>
        </w:tabs>
        <w:spacing w:after="0" w:line="240" w:lineRule="auto"/>
        <w:jc w:val="both"/>
        <w:rPr>
          <w:rFonts w:eastAsia="Times New Roman" w:cstheme="minorHAnsi"/>
          <w:sz w:val="20"/>
          <w:szCs w:val="20"/>
          <w:lang w:eastAsia="it-IT"/>
        </w:rPr>
      </w:pPr>
      <w:r w:rsidRPr="0019336A">
        <w:rPr>
          <w:rFonts w:eastAsia="Times New Roman" w:cstheme="minorHAnsi"/>
          <w:sz w:val="20"/>
          <w:szCs w:val="20"/>
          <w:lang w:eastAsia="it-IT"/>
        </w:rPr>
        <w:lastRenderedPageBreak/>
        <w:t>eventuali condanne penali,</w:t>
      </w:r>
    </w:p>
    <w:p w:rsidR="0018362E" w:rsidRPr="0019336A" w:rsidRDefault="0018362E" w:rsidP="0019336A">
      <w:pPr>
        <w:numPr>
          <w:ilvl w:val="0"/>
          <w:numId w:val="4"/>
        </w:numPr>
        <w:tabs>
          <w:tab w:val="left" w:pos="1560"/>
        </w:tabs>
        <w:spacing w:after="0" w:line="240" w:lineRule="auto"/>
        <w:jc w:val="both"/>
        <w:rPr>
          <w:rFonts w:eastAsia="Times New Roman" w:cstheme="minorHAnsi"/>
          <w:sz w:val="20"/>
          <w:szCs w:val="20"/>
          <w:lang w:eastAsia="it-IT"/>
        </w:rPr>
      </w:pPr>
      <w:r w:rsidRPr="0019336A">
        <w:rPr>
          <w:rFonts w:eastAsia="Times New Roman" w:cstheme="minorHAnsi"/>
          <w:sz w:val="20"/>
          <w:szCs w:val="20"/>
          <w:lang w:eastAsia="it-IT"/>
        </w:rPr>
        <w:t>titoli di studio;</w:t>
      </w:r>
    </w:p>
    <w:p w:rsidR="0018362E" w:rsidRPr="0019336A" w:rsidRDefault="0018362E" w:rsidP="0019336A">
      <w:pPr>
        <w:numPr>
          <w:ilvl w:val="0"/>
          <w:numId w:val="4"/>
        </w:numPr>
        <w:tabs>
          <w:tab w:val="left" w:pos="1560"/>
        </w:tabs>
        <w:spacing w:after="0" w:line="240" w:lineRule="auto"/>
        <w:jc w:val="both"/>
        <w:rPr>
          <w:rFonts w:eastAsia="Times New Roman" w:cstheme="minorHAnsi"/>
          <w:sz w:val="20"/>
          <w:szCs w:val="20"/>
          <w:lang w:eastAsia="it-IT"/>
        </w:rPr>
      </w:pPr>
      <w:r w:rsidRPr="0019336A">
        <w:rPr>
          <w:rFonts w:eastAsia="Times New Roman" w:cstheme="minorHAnsi"/>
          <w:sz w:val="20"/>
          <w:szCs w:val="20"/>
          <w:lang w:eastAsia="it-IT"/>
        </w:rPr>
        <w:t>dati relativi a precedenti incarichi presso la Pubblica Amministrazione</w:t>
      </w:r>
    </w:p>
    <w:p w:rsidR="0018362E" w:rsidRPr="0019336A" w:rsidRDefault="0018362E" w:rsidP="0019336A">
      <w:pPr>
        <w:tabs>
          <w:tab w:val="left" w:pos="1560"/>
        </w:tabs>
        <w:spacing w:before="120" w:after="120" w:line="240" w:lineRule="auto"/>
        <w:jc w:val="both"/>
        <w:outlineLvl w:val="1"/>
        <w:rPr>
          <w:rFonts w:eastAsia="Times New Roman" w:cstheme="minorHAnsi"/>
          <w:b/>
          <w:bCs/>
          <w:sz w:val="20"/>
          <w:szCs w:val="20"/>
          <w:lang w:eastAsia="it-IT"/>
        </w:rPr>
      </w:pPr>
      <w:r w:rsidRPr="0019336A">
        <w:rPr>
          <w:rFonts w:eastAsia="Times New Roman" w:cstheme="minorHAnsi"/>
          <w:b/>
          <w:bCs/>
          <w:sz w:val="20"/>
          <w:szCs w:val="20"/>
          <w:lang w:eastAsia="it-IT"/>
        </w:rPr>
        <w:t>MODALITÀ DEL TRATTAMENTO</w:t>
      </w:r>
    </w:p>
    <w:p w:rsidR="0018362E" w:rsidRPr="0019336A" w:rsidRDefault="0018362E" w:rsidP="0019336A">
      <w:pPr>
        <w:tabs>
          <w:tab w:val="left" w:pos="1560"/>
        </w:tabs>
        <w:spacing w:after="0" w:line="240" w:lineRule="auto"/>
        <w:jc w:val="both"/>
        <w:rPr>
          <w:rFonts w:eastAsia="Times New Roman" w:cstheme="minorHAnsi"/>
          <w:sz w:val="20"/>
          <w:szCs w:val="20"/>
          <w:lang w:eastAsia="it-IT"/>
        </w:rPr>
      </w:pPr>
      <w:r w:rsidRPr="0019336A">
        <w:rPr>
          <w:rFonts w:eastAsia="Times New Roman" w:cstheme="minorHAnsi"/>
          <w:sz w:val="20"/>
          <w:szCs w:val="20"/>
          <w:lang w:eastAsia="it-IT"/>
        </w:rPr>
        <w:t>Il trattamento dei dati personali avverrà mediante strumenti informatici e telematici comunque idonei a garantire la sicurezza e la riservatezza dei dati stessi. La raccolta e il trattamento dei dati avviene nel rispetto dei principi di liceità, correttezza, trasparenza, pertinenza, completezza e non eccedenza rispetto alle finalità per le quali sono raccolti e delle basi giuridiche del trattamento su citate, con l’ausilio di strumenti atti a registrare, memorizzare e conservare i dati stessi e comunque in modo tale da garantirne la sicurezza e tutelare la massima riservatezza dell’interessato.</w:t>
      </w:r>
    </w:p>
    <w:p w:rsidR="0018362E" w:rsidRPr="0019336A" w:rsidRDefault="0018362E" w:rsidP="0019336A">
      <w:pPr>
        <w:tabs>
          <w:tab w:val="left" w:pos="1560"/>
        </w:tabs>
        <w:spacing w:before="120" w:after="120" w:line="240" w:lineRule="auto"/>
        <w:jc w:val="both"/>
        <w:outlineLvl w:val="1"/>
        <w:rPr>
          <w:rFonts w:eastAsia="Times New Roman" w:cstheme="minorHAnsi"/>
          <w:b/>
          <w:bCs/>
          <w:sz w:val="20"/>
          <w:szCs w:val="20"/>
          <w:lang w:eastAsia="it-IT"/>
        </w:rPr>
      </w:pPr>
      <w:r w:rsidRPr="0019336A">
        <w:rPr>
          <w:rFonts w:eastAsia="Times New Roman" w:cstheme="minorHAnsi"/>
          <w:b/>
          <w:bCs/>
          <w:sz w:val="20"/>
          <w:szCs w:val="20"/>
          <w:lang w:eastAsia="it-IT"/>
        </w:rPr>
        <w:t xml:space="preserve">CATEGORIE </w:t>
      </w:r>
      <w:proofErr w:type="spellStart"/>
      <w:r w:rsidRPr="0019336A">
        <w:rPr>
          <w:rFonts w:eastAsia="Times New Roman" w:cstheme="minorHAnsi"/>
          <w:b/>
          <w:bCs/>
          <w:sz w:val="20"/>
          <w:szCs w:val="20"/>
          <w:lang w:eastAsia="it-IT"/>
        </w:rPr>
        <w:t>DI</w:t>
      </w:r>
      <w:proofErr w:type="spellEnd"/>
      <w:r w:rsidRPr="0019336A">
        <w:rPr>
          <w:rFonts w:eastAsia="Times New Roman" w:cstheme="minorHAnsi"/>
          <w:b/>
          <w:bCs/>
          <w:sz w:val="20"/>
          <w:szCs w:val="20"/>
          <w:lang w:eastAsia="it-IT"/>
        </w:rPr>
        <w:t xml:space="preserve"> DESTINATARI DEI DATI ED EVENTUALE TRASFERIMENTO DEI DATI</w:t>
      </w:r>
    </w:p>
    <w:p w:rsidR="0018362E" w:rsidRPr="0019336A" w:rsidRDefault="0018362E" w:rsidP="0019336A">
      <w:pPr>
        <w:tabs>
          <w:tab w:val="left" w:pos="1560"/>
        </w:tabs>
        <w:spacing w:after="0" w:line="240" w:lineRule="auto"/>
        <w:jc w:val="both"/>
        <w:rPr>
          <w:rFonts w:eastAsia="Times New Roman" w:cstheme="minorHAnsi"/>
          <w:sz w:val="20"/>
          <w:szCs w:val="20"/>
          <w:lang w:eastAsia="it-IT"/>
        </w:rPr>
      </w:pPr>
      <w:r w:rsidRPr="0019336A">
        <w:rPr>
          <w:rFonts w:eastAsia="Times New Roman" w:cstheme="minorHAnsi"/>
          <w:sz w:val="20"/>
          <w:szCs w:val="20"/>
          <w:lang w:eastAsia="it-IT"/>
        </w:rPr>
        <w:t xml:space="preserve">I dati verranno comunicati o saranno comunque accessibili al </w:t>
      </w:r>
      <w:r w:rsidRPr="0019336A">
        <w:rPr>
          <w:rFonts w:eastAsia="Times New Roman" w:cstheme="minorHAnsi"/>
          <w:color w:val="000000"/>
          <w:sz w:val="20"/>
          <w:szCs w:val="20"/>
          <w:lang w:eastAsia="it-IT"/>
        </w:rPr>
        <w:t>personale del Servizio Risorse tecnologiche, amministrazione digitale e statistica, del Servizio Organizzazione e risorse umane e del Servizio Bilancio e contabilità, nonché ai componenti della commissione esaminatrice</w:t>
      </w:r>
      <w:r w:rsidRPr="0019336A">
        <w:rPr>
          <w:rFonts w:eastAsia="Times New Roman" w:cstheme="minorHAnsi"/>
          <w:sz w:val="20"/>
          <w:szCs w:val="20"/>
          <w:lang w:eastAsia="it-IT"/>
        </w:rPr>
        <w:t>, previa autorizzazione al trattamento e su istruzione del Titolare.</w:t>
      </w:r>
    </w:p>
    <w:p w:rsidR="0018362E" w:rsidRPr="0019336A" w:rsidRDefault="0018362E" w:rsidP="0019336A">
      <w:pPr>
        <w:tabs>
          <w:tab w:val="left" w:pos="1560"/>
        </w:tabs>
        <w:spacing w:after="0" w:line="240" w:lineRule="auto"/>
        <w:jc w:val="both"/>
        <w:rPr>
          <w:rFonts w:eastAsia="Times New Roman" w:cstheme="minorHAnsi"/>
          <w:sz w:val="20"/>
          <w:szCs w:val="20"/>
          <w:lang w:eastAsia="it-IT"/>
        </w:rPr>
      </w:pPr>
      <w:r w:rsidRPr="0019336A">
        <w:rPr>
          <w:rFonts w:eastAsia="Times New Roman" w:cstheme="minorHAnsi"/>
          <w:sz w:val="20"/>
          <w:szCs w:val="20"/>
          <w:lang w:eastAsia="it-IT"/>
        </w:rPr>
        <w:t>Il Comune di San Giuliano Terme potrà comunicare i dati personali di cui è titolare alle amministrazioni pubbliche preposte a trattare i medesimi dati nell'ambito di procedimenti di loro propria competenza istituzionale (vedi ISTAT), nonché a tutti quei soggetti pubblici ai quali, in presenza dei dovuti presupposti, la comunicazione è prevista da disposizioni comunitarie, norme di legge o regolamento.</w:t>
      </w:r>
    </w:p>
    <w:p w:rsidR="0018362E" w:rsidRPr="0019336A" w:rsidRDefault="0018362E" w:rsidP="0019336A">
      <w:pPr>
        <w:tabs>
          <w:tab w:val="left" w:pos="1560"/>
        </w:tabs>
        <w:spacing w:after="0" w:line="240" w:lineRule="auto"/>
        <w:jc w:val="both"/>
        <w:rPr>
          <w:rFonts w:eastAsia="Times New Roman" w:cstheme="minorHAnsi"/>
          <w:sz w:val="20"/>
          <w:szCs w:val="20"/>
          <w:lang w:eastAsia="it-IT"/>
        </w:rPr>
      </w:pPr>
      <w:r w:rsidRPr="0019336A">
        <w:rPr>
          <w:rFonts w:eastAsia="Times New Roman" w:cstheme="minorHAnsi"/>
          <w:sz w:val="20"/>
          <w:szCs w:val="20"/>
          <w:lang w:eastAsia="it-IT"/>
        </w:rPr>
        <w:t xml:space="preserve">Il Comune di San Giuliano Terme potrà acquisire d’ufficio alcune informazioni per verificare le dichiarazioni presentate dai candidati. </w:t>
      </w:r>
    </w:p>
    <w:p w:rsidR="0018362E" w:rsidRPr="0019336A" w:rsidRDefault="0018362E" w:rsidP="0019336A">
      <w:pPr>
        <w:tabs>
          <w:tab w:val="left" w:pos="1560"/>
        </w:tabs>
        <w:spacing w:after="0" w:line="240" w:lineRule="auto"/>
        <w:jc w:val="both"/>
        <w:rPr>
          <w:rFonts w:eastAsia="Times New Roman" w:cstheme="minorHAnsi"/>
          <w:sz w:val="20"/>
          <w:szCs w:val="20"/>
          <w:lang w:eastAsia="it-IT"/>
        </w:rPr>
      </w:pPr>
      <w:r w:rsidRPr="0019336A">
        <w:rPr>
          <w:rFonts w:eastAsia="Times New Roman" w:cstheme="minorHAnsi"/>
          <w:sz w:val="20"/>
          <w:szCs w:val="20"/>
          <w:lang w:eastAsia="it-IT"/>
        </w:rPr>
        <w:t>La gestione dei documenti contenenti i dati personali raccolti è effettuata presso server interni, mentre la conservazione è effettuata presso fornitori di servizi in possesso dei requisiti fissati dalla legge e dalle linee guida vigenti in materia, debitamente nominati Responsabili del trattamento ai sensi dell’art. 28 del GDPR.</w:t>
      </w:r>
    </w:p>
    <w:p w:rsidR="0018362E" w:rsidRPr="0019336A" w:rsidRDefault="0018362E" w:rsidP="0019336A">
      <w:pPr>
        <w:tabs>
          <w:tab w:val="left" w:pos="1560"/>
        </w:tabs>
        <w:spacing w:after="0" w:line="240" w:lineRule="auto"/>
        <w:jc w:val="both"/>
        <w:rPr>
          <w:rFonts w:eastAsia="Times New Roman" w:cstheme="minorHAnsi"/>
          <w:sz w:val="20"/>
          <w:szCs w:val="20"/>
          <w:lang w:eastAsia="it-IT"/>
        </w:rPr>
      </w:pPr>
      <w:r w:rsidRPr="0019336A">
        <w:rPr>
          <w:rFonts w:eastAsia="Times New Roman" w:cstheme="minorHAnsi"/>
          <w:sz w:val="20"/>
          <w:szCs w:val="20"/>
          <w:lang w:eastAsia="it-IT"/>
        </w:rPr>
        <w:t xml:space="preserve">Il Titolare non trasferisce dati in Paesi </w:t>
      </w:r>
      <w:proofErr w:type="spellStart"/>
      <w:r w:rsidRPr="0019336A">
        <w:rPr>
          <w:rFonts w:eastAsia="Times New Roman" w:cstheme="minorHAnsi"/>
          <w:sz w:val="20"/>
          <w:szCs w:val="20"/>
          <w:lang w:eastAsia="it-IT"/>
        </w:rPr>
        <w:t>extra-UE</w:t>
      </w:r>
      <w:proofErr w:type="spellEnd"/>
      <w:r w:rsidRPr="0019336A">
        <w:rPr>
          <w:rFonts w:eastAsia="Times New Roman" w:cstheme="minorHAnsi"/>
          <w:sz w:val="20"/>
          <w:szCs w:val="20"/>
          <w:lang w:eastAsia="it-IT"/>
        </w:rPr>
        <w:t xml:space="preserve">. </w:t>
      </w:r>
    </w:p>
    <w:p w:rsidR="0018362E" w:rsidRPr="0019336A" w:rsidRDefault="0018362E" w:rsidP="00155014">
      <w:pPr>
        <w:tabs>
          <w:tab w:val="left" w:pos="1560"/>
        </w:tabs>
        <w:spacing w:before="120" w:after="120" w:line="240" w:lineRule="auto"/>
        <w:jc w:val="both"/>
        <w:outlineLvl w:val="1"/>
        <w:rPr>
          <w:rFonts w:eastAsia="Times New Roman" w:cstheme="minorHAnsi"/>
          <w:b/>
          <w:bCs/>
          <w:sz w:val="20"/>
          <w:szCs w:val="20"/>
          <w:lang w:eastAsia="it-IT"/>
        </w:rPr>
      </w:pPr>
      <w:r w:rsidRPr="0019336A">
        <w:rPr>
          <w:rFonts w:eastAsia="Times New Roman" w:cstheme="minorHAnsi"/>
          <w:b/>
          <w:bCs/>
          <w:sz w:val="20"/>
          <w:szCs w:val="20"/>
          <w:lang w:eastAsia="it-IT"/>
        </w:rPr>
        <w:t xml:space="preserve">PERIODO </w:t>
      </w:r>
      <w:proofErr w:type="spellStart"/>
      <w:r w:rsidRPr="0019336A">
        <w:rPr>
          <w:rFonts w:eastAsia="Times New Roman" w:cstheme="minorHAnsi"/>
          <w:b/>
          <w:bCs/>
          <w:sz w:val="20"/>
          <w:szCs w:val="20"/>
          <w:lang w:eastAsia="it-IT"/>
        </w:rPr>
        <w:t>DI</w:t>
      </w:r>
      <w:proofErr w:type="spellEnd"/>
      <w:r w:rsidRPr="0019336A">
        <w:rPr>
          <w:rFonts w:eastAsia="Times New Roman" w:cstheme="minorHAnsi"/>
          <w:b/>
          <w:bCs/>
          <w:sz w:val="20"/>
          <w:szCs w:val="20"/>
          <w:lang w:eastAsia="it-IT"/>
        </w:rPr>
        <w:t xml:space="preserve"> CONSERVAZIONE DEI DATI</w:t>
      </w:r>
    </w:p>
    <w:p w:rsidR="0018362E" w:rsidRPr="0019336A" w:rsidRDefault="0018362E" w:rsidP="0019336A">
      <w:pPr>
        <w:tabs>
          <w:tab w:val="left" w:pos="1560"/>
        </w:tabs>
        <w:spacing w:after="0" w:line="240" w:lineRule="auto"/>
        <w:jc w:val="both"/>
        <w:rPr>
          <w:rFonts w:eastAsia="Times New Roman" w:cstheme="minorHAnsi"/>
          <w:sz w:val="20"/>
          <w:szCs w:val="20"/>
          <w:lang w:eastAsia="it-IT"/>
        </w:rPr>
      </w:pPr>
      <w:r w:rsidRPr="0019336A">
        <w:rPr>
          <w:rFonts w:eastAsia="Times New Roman" w:cstheme="minorHAnsi"/>
          <w:sz w:val="20"/>
          <w:szCs w:val="20"/>
          <w:lang w:eastAsia="it-IT"/>
        </w:rPr>
        <w:t>I dati personali inerenti l’anagrafica e i dati inerenti graduatorie o verbali possono essere conservati illimitatamente nel tempo, anche per interesse storico, in base agli obblighi di archiviazione imposti dalla normativa vigente.</w:t>
      </w:r>
    </w:p>
    <w:p w:rsidR="0018362E" w:rsidRPr="0019336A" w:rsidRDefault="0018362E" w:rsidP="00155014">
      <w:pPr>
        <w:tabs>
          <w:tab w:val="left" w:pos="1560"/>
        </w:tabs>
        <w:spacing w:before="120" w:after="120" w:line="240" w:lineRule="auto"/>
        <w:jc w:val="both"/>
        <w:outlineLvl w:val="1"/>
        <w:rPr>
          <w:rFonts w:eastAsia="Times New Roman" w:cstheme="minorHAnsi"/>
          <w:b/>
          <w:bCs/>
          <w:sz w:val="20"/>
          <w:szCs w:val="20"/>
          <w:lang w:eastAsia="it-IT"/>
        </w:rPr>
      </w:pPr>
      <w:r w:rsidRPr="0019336A">
        <w:rPr>
          <w:rFonts w:eastAsia="Times New Roman" w:cstheme="minorHAnsi"/>
          <w:b/>
          <w:bCs/>
          <w:sz w:val="20"/>
          <w:szCs w:val="20"/>
          <w:lang w:eastAsia="it-IT"/>
        </w:rPr>
        <w:t>DIRITTI DELL’INTERESSATO</w:t>
      </w:r>
    </w:p>
    <w:p w:rsidR="0018362E" w:rsidRPr="0019336A" w:rsidRDefault="0018362E" w:rsidP="0019336A">
      <w:pPr>
        <w:tabs>
          <w:tab w:val="left" w:pos="1560"/>
        </w:tabs>
        <w:spacing w:after="0" w:line="240" w:lineRule="auto"/>
        <w:jc w:val="both"/>
        <w:rPr>
          <w:rFonts w:eastAsia="Times New Roman" w:cstheme="minorHAnsi"/>
          <w:sz w:val="20"/>
          <w:szCs w:val="20"/>
          <w:lang w:eastAsia="it-IT"/>
        </w:rPr>
      </w:pPr>
      <w:r w:rsidRPr="0019336A">
        <w:rPr>
          <w:rFonts w:eastAsia="Times New Roman" w:cstheme="minorHAnsi"/>
          <w:sz w:val="20"/>
          <w:szCs w:val="20"/>
          <w:lang w:eastAsia="it-IT"/>
        </w:rPr>
        <w:t>In qualità di interessato al trattamento, il candidato ha diritto di esercitare nei confronti del Titolare del trattamento, ai sensi degli artt. 15, 16, 17, 18, 19 e 21 del GDPR, i seguenti diritti:</w:t>
      </w:r>
    </w:p>
    <w:p w:rsidR="0018362E" w:rsidRPr="0019336A" w:rsidRDefault="0018362E" w:rsidP="0019336A">
      <w:pPr>
        <w:numPr>
          <w:ilvl w:val="0"/>
          <w:numId w:val="5"/>
        </w:numPr>
        <w:tabs>
          <w:tab w:val="left" w:pos="1560"/>
        </w:tabs>
        <w:spacing w:after="0" w:line="240" w:lineRule="auto"/>
        <w:jc w:val="both"/>
        <w:rPr>
          <w:rFonts w:eastAsia="Times New Roman" w:cstheme="minorHAnsi"/>
          <w:sz w:val="20"/>
          <w:szCs w:val="20"/>
          <w:lang w:eastAsia="it-IT"/>
        </w:rPr>
      </w:pPr>
      <w:r w:rsidRPr="0019336A">
        <w:rPr>
          <w:rFonts w:eastAsia="Times New Roman" w:cstheme="minorHAnsi"/>
          <w:sz w:val="20"/>
          <w:szCs w:val="20"/>
          <w:lang w:eastAsia="it-IT"/>
        </w:rPr>
        <w:t>d'accesso ai propri dati personali ed a tutte le informazioni di cui all’art. 15 del GDPR;</w:t>
      </w:r>
    </w:p>
    <w:p w:rsidR="0018362E" w:rsidRPr="0019336A" w:rsidRDefault="0018362E" w:rsidP="0019336A">
      <w:pPr>
        <w:numPr>
          <w:ilvl w:val="0"/>
          <w:numId w:val="5"/>
        </w:numPr>
        <w:tabs>
          <w:tab w:val="left" w:pos="1560"/>
        </w:tabs>
        <w:spacing w:after="0" w:line="240" w:lineRule="auto"/>
        <w:jc w:val="both"/>
        <w:rPr>
          <w:rFonts w:eastAsia="Times New Roman" w:cstheme="minorHAnsi"/>
          <w:sz w:val="20"/>
          <w:szCs w:val="20"/>
          <w:lang w:eastAsia="it-IT"/>
        </w:rPr>
      </w:pPr>
      <w:r w:rsidRPr="0019336A">
        <w:rPr>
          <w:rFonts w:eastAsia="Times New Roman" w:cstheme="minorHAnsi"/>
          <w:sz w:val="20"/>
          <w:szCs w:val="20"/>
          <w:lang w:eastAsia="it-IT"/>
        </w:rPr>
        <w:t>di rettifica dei propri dati personali inesatti e d’integrazione di quelli incompleti;</w:t>
      </w:r>
    </w:p>
    <w:p w:rsidR="0018362E" w:rsidRPr="0019336A" w:rsidRDefault="0018362E" w:rsidP="0019336A">
      <w:pPr>
        <w:numPr>
          <w:ilvl w:val="0"/>
          <w:numId w:val="5"/>
        </w:numPr>
        <w:tabs>
          <w:tab w:val="left" w:pos="1560"/>
        </w:tabs>
        <w:spacing w:after="0" w:line="240" w:lineRule="auto"/>
        <w:jc w:val="both"/>
        <w:rPr>
          <w:rFonts w:eastAsia="Times New Roman" w:cstheme="minorHAnsi"/>
          <w:sz w:val="20"/>
          <w:szCs w:val="20"/>
          <w:lang w:eastAsia="it-IT"/>
        </w:rPr>
      </w:pPr>
      <w:r w:rsidRPr="0019336A">
        <w:rPr>
          <w:rFonts w:eastAsia="Times New Roman" w:cstheme="minorHAnsi"/>
          <w:sz w:val="20"/>
          <w:szCs w:val="20"/>
          <w:lang w:eastAsia="it-IT"/>
        </w:rPr>
        <w:t>di cancellazione dei propri dati, fatta eccezione per quelli contenuti in atti che devono essere obbligatoriamente conservati dal comune di San Giuliano Terme e salvo che sussista un motivo legittimo prevalente per procedere al trattamento;</w:t>
      </w:r>
    </w:p>
    <w:p w:rsidR="0018362E" w:rsidRPr="0019336A" w:rsidRDefault="0018362E" w:rsidP="0019336A">
      <w:pPr>
        <w:numPr>
          <w:ilvl w:val="0"/>
          <w:numId w:val="5"/>
        </w:numPr>
        <w:tabs>
          <w:tab w:val="left" w:pos="1560"/>
        </w:tabs>
        <w:spacing w:after="0" w:line="240" w:lineRule="auto"/>
        <w:jc w:val="both"/>
        <w:rPr>
          <w:rFonts w:eastAsia="Times New Roman" w:cstheme="minorHAnsi"/>
          <w:sz w:val="20"/>
          <w:szCs w:val="20"/>
          <w:lang w:eastAsia="it-IT"/>
        </w:rPr>
      </w:pPr>
      <w:r w:rsidRPr="0019336A">
        <w:rPr>
          <w:rFonts w:eastAsia="Times New Roman" w:cstheme="minorHAnsi"/>
          <w:sz w:val="20"/>
          <w:szCs w:val="20"/>
          <w:lang w:eastAsia="it-IT"/>
        </w:rPr>
        <w:t>di limitazione del trattamento, ove ricorra una delle ipotesi di cui all’art. 18 del GDPR;</w:t>
      </w:r>
    </w:p>
    <w:p w:rsidR="0018362E" w:rsidRPr="0019336A" w:rsidRDefault="0018362E" w:rsidP="0019336A">
      <w:pPr>
        <w:numPr>
          <w:ilvl w:val="0"/>
          <w:numId w:val="5"/>
        </w:numPr>
        <w:tabs>
          <w:tab w:val="left" w:pos="1560"/>
        </w:tabs>
        <w:spacing w:after="0" w:line="240" w:lineRule="auto"/>
        <w:jc w:val="both"/>
        <w:rPr>
          <w:rFonts w:eastAsia="Times New Roman" w:cstheme="minorHAnsi"/>
          <w:sz w:val="20"/>
          <w:szCs w:val="20"/>
          <w:lang w:eastAsia="it-IT"/>
        </w:rPr>
      </w:pPr>
      <w:r w:rsidRPr="0019336A">
        <w:rPr>
          <w:rFonts w:eastAsia="Times New Roman" w:cstheme="minorHAnsi"/>
          <w:sz w:val="20"/>
          <w:szCs w:val="20"/>
          <w:lang w:eastAsia="it-IT"/>
        </w:rPr>
        <w:t>di opporsi al trattamento dei propri dati personali, fermo quanto previsto con riguardo alla necessità ed obbligatorietà del trattamento ai fini dell’attribuzione dell'incarico;</w:t>
      </w:r>
    </w:p>
    <w:p w:rsidR="0018362E" w:rsidRPr="0019336A" w:rsidRDefault="0018362E" w:rsidP="0019336A">
      <w:pPr>
        <w:numPr>
          <w:ilvl w:val="0"/>
          <w:numId w:val="5"/>
        </w:numPr>
        <w:tabs>
          <w:tab w:val="left" w:pos="1560"/>
        </w:tabs>
        <w:spacing w:after="0" w:line="240" w:lineRule="auto"/>
        <w:jc w:val="both"/>
        <w:rPr>
          <w:rFonts w:eastAsia="Times New Roman" w:cstheme="minorHAnsi"/>
          <w:sz w:val="20"/>
          <w:szCs w:val="20"/>
          <w:lang w:eastAsia="it-IT"/>
        </w:rPr>
      </w:pPr>
      <w:r w:rsidRPr="0019336A">
        <w:rPr>
          <w:rFonts w:eastAsia="Times New Roman" w:cstheme="minorHAnsi"/>
          <w:sz w:val="20"/>
          <w:szCs w:val="20"/>
          <w:lang w:eastAsia="it-IT"/>
        </w:rPr>
        <w:t>di revocare il consenso eventualmente prestato per i trattamenti non obbligatori dei dati, senza con ciò pregiudicare la liceità del trattamento basata sul consenso prestato prima della revoca.</w:t>
      </w:r>
    </w:p>
    <w:p w:rsidR="0018362E" w:rsidRPr="0019336A" w:rsidRDefault="0018362E" w:rsidP="00155014">
      <w:pPr>
        <w:tabs>
          <w:tab w:val="left" w:pos="1560"/>
        </w:tabs>
        <w:spacing w:before="120" w:after="120" w:line="240" w:lineRule="auto"/>
        <w:jc w:val="both"/>
        <w:outlineLvl w:val="1"/>
        <w:rPr>
          <w:rFonts w:eastAsia="Times New Roman" w:cstheme="minorHAnsi"/>
          <w:b/>
          <w:bCs/>
          <w:sz w:val="20"/>
          <w:szCs w:val="20"/>
          <w:lang w:eastAsia="it-IT"/>
        </w:rPr>
      </w:pPr>
      <w:r w:rsidRPr="0019336A">
        <w:rPr>
          <w:rFonts w:eastAsia="Times New Roman" w:cstheme="minorHAnsi"/>
          <w:b/>
          <w:bCs/>
          <w:sz w:val="20"/>
          <w:szCs w:val="20"/>
          <w:lang w:eastAsia="it-IT"/>
        </w:rPr>
        <w:t xml:space="preserve">MODALITÁ </w:t>
      </w:r>
      <w:proofErr w:type="spellStart"/>
      <w:r w:rsidRPr="0019336A">
        <w:rPr>
          <w:rFonts w:eastAsia="Times New Roman" w:cstheme="minorHAnsi"/>
          <w:b/>
          <w:bCs/>
          <w:sz w:val="20"/>
          <w:szCs w:val="20"/>
          <w:lang w:eastAsia="it-IT"/>
        </w:rPr>
        <w:t>DI</w:t>
      </w:r>
      <w:proofErr w:type="spellEnd"/>
      <w:r w:rsidRPr="0019336A">
        <w:rPr>
          <w:rFonts w:eastAsia="Times New Roman" w:cstheme="minorHAnsi"/>
          <w:b/>
          <w:bCs/>
          <w:sz w:val="20"/>
          <w:szCs w:val="20"/>
          <w:lang w:eastAsia="it-IT"/>
        </w:rPr>
        <w:t xml:space="preserve"> ESERCIZIO DEI DIRITTI</w:t>
      </w:r>
    </w:p>
    <w:p w:rsidR="0018362E" w:rsidRPr="0019336A" w:rsidRDefault="0018362E" w:rsidP="0019336A">
      <w:pPr>
        <w:tabs>
          <w:tab w:val="left" w:pos="1560"/>
        </w:tabs>
        <w:spacing w:after="0" w:line="240" w:lineRule="auto"/>
        <w:jc w:val="both"/>
        <w:rPr>
          <w:rFonts w:eastAsia="Times New Roman" w:cstheme="minorHAnsi"/>
          <w:sz w:val="20"/>
          <w:szCs w:val="20"/>
          <w:lang w:eastAsia="it-IT"/>
        </w:rPr>
      </w:pPr>
      <w:r w:rsidRPr="0019336A">
        <w:rPr>
          <w:rFonts w:eastAsia="Times New Roman" w:cstheme="minorHAnsi"/>
          <w:sz w:val="20"/>
          <w:szCs w:val="20"/>
          <w:lang w:eastAsia="it-IT"/>
        </w:rPr>
        <w:t>L'interessato può esercitare i propri diritti rivolgendo apposita istanza, per iscritto, al Titolare del trattamento o, in alternativa, al Responsabile della protezione dati.</w:t>
      </w:r>
    </w:p>
    <w:p w:rsidR="0018362E" w:rsidRPr="0019336A" w:rsidRDefault="0018362E" w:rsidP="00155014">
      <w:pPr>
        <w:tabs>
          <w:tab w:val="left" w:pos="1560"/>
        </w:tabs>
        <w:spacing w:before="120" w:after="120" w:line="240" w:lineRule="auto"/>
        <w:jc w:val="both"/>
        <w:outlineLvl w:val="1"/>
        <w:rPr>
          <w:rFonts w:eastAsia="Times New Roman" w:cstheme="minorHAnsi"/>
          <w:b/>
          <w:bCs/>
          <w:sz w:val="20"/>
          <w:szCs w:val="20"/>
          <w:lang w:eastAsia="it-IT"/>
        </w:rPr>
      </w:pPr>
      <w:r w:rsidRPr="0019336A">
        <w:rPr>
          <w:rFonts w:eastAsia="Times New Roman" w:cstheme="minorHAnsi"/>
          <w:b/>
          <w:bCs/>
          <w:sz w:val="20"/>
          <w:szCs w:val="20"/>
          <w:lang w:eastAsia="it-IT"/>
        </w:rPr>
        <w:t>RECLAMO</w:t>
      </w:r>
    </w:p>
    <w:p w:rsidR="0018362E" w:rsidRPr="0019336A" w:rsidRDefault="0018362E" w:rsidP="0019336A">
      <w:pPr>
        <w:tabs>
          <w:tab w:val="left" w:pos="1560"/>
        </w:tabs>
        <w:spacing w:after="0" w:line="240" w:lineRule="auto"/>
        <w:jc w:val="both"/>
        <w:rPr>
          <w:rFonts w:eastAsia="Times New Roman" w:cstheme="minorHAnsi"/>
          <w:sz w:val="20"/>
          <w:szCs w:val="20"/>
          <w:lang w:eastAsia="it-IT"/>
        </w:rPr>
      </w:pPr>
      <w:r w:rsidRPr="0019336A">
        <w:rPr>
          <w:rFonts w:eastAsia="Times New Roman" w:cstheme="minorHAnsi"/>
          <w:sz w:val="20"/>
          <w:szCs w:val="20"/>
          <w:lang w:eastAsia="it-IT"/>
        </w:rPr>
        <w:t>L'interessato al trattamento ha altresì diritto di proporre reclamo all’Autorità Garante per la Protezione dei dati personali, ai sensi dell’art. 77 del GDPR.</w:t>
      </w:r>
    </w:p>
    <w:p w:rsidR="00AC5EAA" w:rsidRPr="0019336A" w:rsidRDefault="00AC5EAA" w:rsidP="0019336A">
      <w:pPr>
        <w:tabs>
          <w:tab w:val="left" w:pos="1560"/>
        </w:tabs>
        <w:spacing w:after="0" w:line="240" w:lineRule="auto"/>
        <w:jc w:val="both"/>
        <w:rPr>
          <w:rFonts w:eastAsia="TimesNewRomanPSMT" w:cstheme="minorHAnsi"/>
          <w:color w:val="000000"/>
          <w:sz w:val="20"/>
          <w:szCs w:val="20"/>
        </w:rPr>
      </w:pPr>
    </w:p>
    <w:p w:rsidR="00AC5EAA" w:rsidRPr="0019336A" w:rsidRDefault="00AC5EAA" w:rsidP="0019336A">
      <w:pPr>
        <w:spacing w:after="0" w:line="240" w:lineRule="auto"/>
        <w:jc w:val="both"/>
        <w:rPr>
          <w:rFonts w:cstheme="minorHAnsi"/>
          <w:color w:val="000000"/>
          <w:sz w:val="20"/>
          <w:szCs w:val="20"/>
        </w:rPr>
      </w:pPr>
    </w:p>
    <w:p w:rsidR="00AC5EAA" w:rsidRPr="0019336A" w:rsidRDefault="0032729C" w:rsidP="0019336A">
      <w:pPr>
        <w:spacing w:after="0" w:line="240" w:lineRule="auto"/>
        <w:ind w:left="5664" w:firstLine="708"/>
        <w:jc w:val="both"/>
        <w:rPr>
          <w:rFonts w:cstheme="minorHAnsi"/>
          <w:color w:val="000000"/>
          <w:sz w:val="20"/>
          <w:szCs w:val="20"/>
        </w:rPr>
      </w:pPr>
      <w:r w:rsidRPr="0019336A">
        <w:rPr>
          <w:rFonts w:cstheme="minorHAnsi"/>
          <w:color w:val="000000"/>
          <w:sz w:val="20"/>
          <w:szCs w:val="20"/>
        </w:rPr>
        <w:t>Firma (leggibile e per esteso)</w:t>
      </w:r>
    </w:p>
    <w:p w:rsidR="00AC5EAA" w:rsidRDefault="0032729C" w:rsidP="0019336A">
      <w:pPr>
        <w:pStyle w:val="NormaleWeb"/>
        <w:spacing w:beforeAutospacing="0" w:after="0"/>
        <w:ind w:left="-218"/>
        <w:jc w:val="both"/>
      </w:pPr>
      <w:r w:rsidRPr="0019336A">
        <w:rPr>
          <w:rFonts w:asciiTheme="minorHAnsi" w:eastAsiaTheme="minorHAnsi" w:hAnsiTheme="minorHAnsi" w:cstheme="minorHAnsi"/>
          <w:color w:val="000000"/>
          <w:sz w:val="20"/>
          <w:szCs w:val="20"/>
          <w:lang w:eastAsia="en-US"/>
        </w:rPr>
        <w:t>San Giuliano Terme, ____________________</w:t>
      </w:r>
      <w:r>
        <w:rPr>
          <w:rFonts w:asciiTheme="minorHAnsi" w:eastAsiaTheme="minorHAnsi" w:hAnsiTheme="minorHAnsi"/>
          <w:color w:val="000000"/>
          <w:sz w:val="20"/>
          <w:szCs w:val="20"/>
          <w:lang w:eastAsia="en-US"/>
        </w:rPr>
        <w:t xml:space="preserve">_ </w:t>
      </w:r>
      <w:r>
        <w:rPr>
          <w:rFonts w:asciiTheme="minorHAnsi" w:eastAsiaTheme="minorHAnsi" w:hAnsiTheme="minorHAnsi"/>
          <w:color w:val="000000"/>
          <w:sz w:val="20"/>
          <w:szCs w:val="20"/>
          <w:lang w:eastAsia="en-US"/>
        </w:rPr>
        <w:tab/>
      </w:r>
      <w:r>
        <w:rPr>
          <w:rFonts w:asciiTheme="minorHAnsi" w:eastAsiaTheme="minorHAnsi" w:hAnsiTheme="minorHAnsi"/>
          <w:color w:val="000000"/>
          <w:sz w:val="20"/>
          <w:szCs w:val="20"/>
          <w:lang w:eastAsia="en-US"/>
        </w:rPr>
        <w:tab/>
      </w:r>
      <w:r>
        <w:rPr>
          <w:rFonts w:asciiTheme="minorHAnsi" w:eastAsiaTheme="minorHAnsi" w:hAnsiTheme="minorHAnsi"/>
          <w:color w:val="000000"/>
          <w:sz w:val="20"/>
          <w:szCs w:val="20"/>
          <w:lang w:eastAsia="en-US"/>
        </w:rPr>
        <w:tab/>
        <w:t xml:space="preserve">     ________________________________</w:t>
      </w:r>
    </w:p>
    <w:sectPr w:rsidR="00AC5EAA" w:rsidSect="00AC5EAA">
      <w:headerReference w:type="default" r:id="rId10"/>
      <w:footerReference w:type="default" r:id="rId11"/>
      <w:pgSz w:w="11906" w:h="16838"/>
      <w:pgMar w:top="851" w:right="1134" w:bottom="766" w:left="1134" w:header="709" w:footer="709"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36A" w:rsidRDefault="0019336A" w:rsidP="00AC5EAA">
      <w:pPr>
        <w:spacing w:after="0" w:line="240" w:lineRule="auto"/>
      </w:pPr>
      <w:r>
        <w:separator/>
      </w:r>
    </w:p>
  </w:endnote>
  <w:endnote w:type="continuationSeparator" w:id="0">
    <w:p w:rsidR="0019336A" w:rsidRDefault="0019336A" w:rsidP="00AC5E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Italic">
    <w:panose1 w:val="00000000000000000000"/>
    <w:charset w:val="00"/>
    <w:family w:val="roman"/>
    <w:notTrueType/>
    <w:pitch w:val="default"/>
    <w:sig w:usb0="00000000" w:usb1="00000000" w:usb2="00000000" w:usb3="00000000" w:csb0="00000000" w:csb1="00000000"/>
  </w:font>
  <w:font w:name="Calibri-Bold">
    <w:panose1 w:val="00000000000000000000"/>
    <w:charset w:val="00"/>
    <w:family w:val="roman"/>
    <w:notTrueType/>
    <w:pitch w:val="default"/>
    <w:sig w:usb0="00000000" w:usb1="00000000" w:usb2="00000000" w:usb3="00000000" w:csb0="00000000" w:csb1="00000000"/>
  </w:font>
  <w:font w:name="GillSansMT">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TimesNewRomanPSMT">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6710368"/>
      <w:docPartObj>
        <w:docPartGallery w:val="Page Numbers (Bottom of Page)"/>
        <w:docPartUnique/>
      </w:docPartObj>
    </w:sdtPr>
    <w:sdtContent>
      <w:p w:rsidR="0019336A" w:rsidRDefault="00EF5D6F" w:rsidP="00EF5D6F">
        <w:pPr>
          <w:pStyle w:val="Footer"/>
          <w:jc w:val="right"/>
        </w:pPr>
        <w:r>
          <w:t xml:space="preserve">Pag. </w:t>
        </w:r>
        <w:fldSimple w:instr="PAGE">
          <w:r>
            <w:rPr>
              <w:noProof/>
            </w:rPr>
            <w:t>1</w:t>
          </w:r>
        </w:fldSimple>
      </w:p>
    </w:sdtContent>
  </w:sdt>
  <w:p w:rsidR="0019336A" w:rsidRDefault="001933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36A" w:rsidRDefault="0019336A">
      <w:r>
        <w:separator/>
      </w:r>
    </w:p>
  </w:footnote>
  <w:footnote w:type="continuationSeparator" w:id="0">
    <w:p w:rsidR="0019336A" w:rsidRDefault="0019336A">
      <w:r>
        <w:continuationSeparator/>
      </w:r>
    </w:p>
  </w:footnote>
  <w:footnote w:id="1">
    <w:p w:rsidR="0019336A" w:rsidRDefault="0019336A">
      <w:pPr>
        <w:pStyle w:val="FootnoteText"/>
        <w:rPr>
          <w:color w:val="000000"/>
          <w:sz w:val="16"/>
          <w:szCs w:val="16"/>
        </w:rPr>
      </w:pPr>
      <w:r>
        <w:rPr>
          <w:rStyle w:val="Caratterinotaapidipagina"/>
        </w:rPr>
        <w:footnoteRef/>
      </w:r>
      <w:r>
        <w:t xml:space="preserve"> </w:t>
      </w:r>
      <w:r>
        <w:rPr>
          <w:color w:val="000000"/>
          <w:sz w:val="16"/>
          <w:szCs w:val="16"/>
        </w:rPr>
        <w:t>Ai sensi dell’art.39 del D.P.R. 445/2000 non è richiesta l’autentica della firma</w:t>
      </w:r>
    </w:p>
    <w:p w:rsidR="0019336A" w:rsidRDefault="0019336A">
      <w:pPr>
        <w:pStyle w:val="FootnoteText"/>
        <w:rPr>
          <w:color w:val="000000"/>
          <w:sz w:val="16"/>
          <w:szCs w:val="16"/>
        </w:rPr>
      </w:pPr>
      <w:r>
        <w:rPr>
          <w:color w:val="000000"/>
          <w:sz w:val="16"/>
          <w:szCs w:val="16"/>
        </w:rPr>
        <w:t>Firmare e allegare copia fotostatica di un documento di identità in corso di validità</w:t>
      </w:r>
    </w:p>
    <w:p w:rsidR="0019336A" w:rsidRDefault="0019336A">
      <w:pPr>
        <w:pStyle w:val="FootnoteText"/>
      </w:pPr>
      <w:r>
        <w:rPr>
          <w:color w:val="000000"/>
          <w:sz w:val="16"/>
          <w:szCs w:val="16"/>
        </w:rPr>
        <w:t>In caso di trasmissione telematica è possibile firmare il documento digitalmente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36A" w:rsidRDefault="00155014" w:rsidP="00155014">
    <w:pPr>
      <w:pStyle w:val="NormaleWeb"/>
      <w:spacing w:before="280" w:after="0"/>
      <w:jc w:val="right"/>
      <w:rPr>
        <w:rFonts w:asciiTheme="minorHAnsi" w:hAnsiTheme="minorHAnsi"/>
        <w:bCs/>
        <w:i/>
        <w:sz w:val="20"/>
        <w:szCs w:val="20"/>
      </w:rPr>
    </w:pPr>
    <w:r>
      <w:rPr>
        <w:rFonts w:asciiTheme="minorHAnsi" w:hAnsiTheme="minorHAnsi"/>
        <w:bCs/>
        <w:i/>
        <w:sz w:val="20"/>
        <w:szCs w:val="20"/>
      </w:rPr>
      <w:t xml:space="preserve">DOMANDA </w:t>
    </w:r>
    <w:r w:rsidR="0019336A">
      <w:rPr>
        <w:rFonts w:asciiTheme="minorHAnsi" w:hAnsiTheme="minorHAnsi"/>
        <w:bCs/>
        <w:i/>
        <w:sz w:val="20"/>
        <w:szCs w:val="20"/>
      </w:rPr>
      <w:t xml:space="preserve"> -Allegato B)</w:t>
    </w:r>
  </w:p>
  <w:p w:rsidR="0019336A" w:rsidRDefault="001933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63BEB"/>
    <w:multiLevelType w:val="multilevel"/>
    <w:tmpl w:val="A796B1F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9EE20DF"/>
    <w:multiLevelType w:val="multilevel"/>
    <w:tmpl w:val="964C757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0AB865B0"/>
    <w:multiLevelType w:val="multilevel"/>
    <w:tmpl w:val="DB7CA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671846"/>
    <w:multiLevelType w:val="multilevel"/>
    <w:tmpl w:val="C84A3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5F2AC3"/>
    <w:multiLevelType w:val="multilevel"/>
    <w:tmpl w:val="5F1661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footnotePr>
    <w:footnote w:id="-1"/>
    <w:footnote w:id="0"/>
  </w:footnotePr>
  <w:endnotePr>
    <w:endnote w:id="-1"/>
    <w:endnote w:id="0"/>
  </w:endnotePr>
  <w:compat/>
  <w:rsids>
    <w:rsidRoot w:val="00AC5EAA"/>
    <w:rsid w:val="00155014"/>
    <w:rsid w:val="0018362E"/>
    <w:rsid w:val="0019336A"/>
    <w:rsid w:val="0032729C"/>
    <w:rsid w:val="00476C50"/>
    <w:rsid w:val="00A404F2"/>
    <w:rsid w:val="00AC5EAA"/>
    <w:rsid w:val="00CE39F7"/>
    <w:rsid w:val="00EF5D6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37F72"/>
    <w:pPr>
      <w:spacing w:after="200" w:line="276" w:lineRule="auto"/>
    </w:pPr>
  </w:style>
  <w:style w:type="paragraph" w:styleId="Titolo2">
    <w:name w:val="heading 2"/>
    <w:basedOn w:val="Normale"/>
    <w:link w:val="Titolo2Carattere"/>
    <w:uiPriority w:val="9"/>
    <w:qFormat/>
    <w:rsid w:val="0018362E"/>
    <w:pPr>
      <w:spacing w:before="198" w:after="119"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Header"/>
    <w:uiPriority w:val="99"/>
    <w:semiHidden/>
    <w:qFormat/>
    <w:rsid w:val="00986224"/>
  </w:style>
  <w:style w:type="character" w:customStyle="1" w:styleId="PidipaginaCarattere">
    <w:name w:val="Piè di pagina Carattere"/>
    <w:basedOn w:val="Carpredefinitoparagrafo"/>
    <w:link w:val="Footer"/>
    <w:uiPriority w:val="99"/>
    <w:qFormat/>
    <w:rsid w:val="00986224"/>
  </w:style>
  <w:style w:type="character" w:customStyle="1" w:styleId="TestonotaapidipaginaCarattere">
    <w:name w:val="Testo nota a piè di pagina Carattere"/>
    <w:basedOn w:val="Carpredefinitoparagrafo"/>
    <w:link w:val="FootnoteText"/>
    <w:uiPriority w:val="99"/>
    <w:semiHidden/>
    <w:qFormat/>
    <w:rsid w:val="0073271D"/>
    <w:rPr>
      <w:sz w:val="20"/>
      <w:szCs w:val="20"/>
    </w:rPr>
  </w:style>
  <w:style w:type="character" w:customStyle="1" w:styleId="Richiamoallanotaapidipagina">
    <w:name w:val="Richiamo alla nota a piè di pagina"/>
    <w:rsid w:val="00AC5EAA"/>
    <w:rPr>
      <w:vertAlign w:val="superscript"/>
    </w:rPr>
  </w:style>
  <w:style w:type="character" w:customStyle="1" w:styleId="FootnoteCharacters">
    <w:name w:val="Footnote Characters"/>
    <w:basedOn w:val="Carpredefinitoparagrafo"/>
    <w:uiPriority w:val="99"/>
    <w:semiHidden/>
    <w:unhideWhenUsed/>
    <w:qFormat/>
    <w:rsid w:val="0073271D"/>
    <w:rPr>
      <w:vertAlign w:val="superscript"/>
    </w:rPr>
  </w:style>
  <w:style w:type="character" w:customStyle="1" w:styleId="ListLabel1">
    <w:name w:val="ListLabel 1"/>
    <w:qFormat/>
    <w:rsid w:val="00AC5EAA"/>
    <w:rPr>
      <w:rFonts w:cs="Courier New"/>
    </w:rPr>
  </w:style>
  <w:style w:type="character" w:customStyle="1" w:styleId="ListLabel2">
    <w:name w:val="ListLabel 2"/>
    <w:qFormat/>
    <w:rsid w:val="00AC5EAA"/>
    <w:rPr>
      <w:rFonts w:cs="Courier New"/>
    </w:rPr>
  </w:style>
  <w:style w:type="character" w:customStyle="1" w:styleId="ListLabel3">
    <w:name w:val="ListLabel 3"/>
    <w:qFormat/>
    <w:rsid w:val="00AC5EAA"/>
    <w:rPr>
      <w:rFonts w:cs="Courier New"/>
    </w:rPr>
  </w:style>
  <w:style w:type="character" w:customStyle="1" w:styleId="ListLabel4">
    <w:name w:val="ListLabel 4"/>
    <w:qFormat/>
    <w:rsid w:val="00AC5EAA"/>
    <w:rPr>
      <w:rFonts w:cs="Courier New"/>
    </w:rPr>
  </w:style>
  <w:style w:type="character" w:customStyle="1" w:styleId="ListLabel5">
    <w:name w:val="ListLabel 5"/>
    <w:qFormat/>
    <w:rsid w:val="00AC5EAA"/>
    <w:rPr>
      <w:rFonts w:cs="Courier New"/>
    </w:rPr>
  </w:style>
  <w:style w:type="character" w:customStyle="1" w:styleId="ListLabel6">
    <w:name w:val="ListLabel 6"/>
    <w:qFormat/>
    <w:rsid w:val="00AC5EAA"/>
    <w:rPr>
      <w:rFonts w:cs="Courier New"/>
    </w:rPr>
  </w:style>
  <w:style w:type="character" w:customStyle="1" w:styleId="ListLabel7">
    <w:name w:val="ListLabel 7"/>
    <w:qFormat/>
    <w:rsid w:val="00AC5EAA"/>
    <w:rPr>
      <w:b/>
    </w:rPr>
  </w:style>
  <w:style w:type="character" w:customStyle="1" w:styleId="ListLabel8">
    <w:name w:val="ListLabel 8"/>
    <w:qFormat/>
    <w:rsid w:val="00AC5EAA"/>
    <w:rPr>
      <w:rFonts w:cs="Courier New"/>
    </w:rPr>
  </w:style>
  <w:style w:type="character" w:customStyle="1" w:styleId="ListLabel9">
    <w:name w:val="ListLabel 9"/>
    <w:qFormat/>
    <w:rsid w:val="00AC5EAA"/>
    <w:rPr>
      <w:rFonts w:cs="Courier New"/>
    </w:rPr>
  </w:style>
  <w:style w:type="character" w:customStyle="1" w:styleId="ListLabel10">
    <w:name w:val="ListLabel 10"/>
    <w:qFormat/>
    <w:rsid w:val="00AC5EAA"/>
    <w:rPr>
      <w:rFonts w:cs="Courier New"/>
    </w:rPr>
  </w:style>
  <w:style w:type="character" w:customStyle="1" w:styleId="ListLabel11">
    <w:name w:val="ListLabel 11"/>
    <w:qFormat/>
    <w:rsid w:val="00AC5EAA"/>
    <w:rPr>
      <w:b/>
      <w:sz w:val="22"/>
    </w:rPr>
  </w:style>
  <w:style w:type="character" w:customStyle="1" w:styleId="ListLabel12">
    <w:name w:val="ListLabel 12"/>
    <w:qFormat/>
    <w:rsid w:val="00AC5EAA"/>
    <w:rPr>
      <w:rFonts w:eastAsia="Calibri" w:cs="Calibri"/>
    </w:rPr>
  </w:style>
  <w:style w:type="character" w:customStyle="1" w:styleId="ListLabel13">
    <w:name w:val="ListLabel 13"/>
    <w:qFormat/>
    <w:rsid w:val="00AC5EAA"/>
    <w:rPr>
      <w:rFonts w:cs="Courier New"/>
    </w:rPr>
  </w:style>
  <w:style w:type="character" w:customStyle="1" w:styleId="ListLabel14">
    <w:name w:val="ListLabel 14"/>
    <w:qFormat/>
    <w:rsid w:val="00AC5EAA"/>
    <w:rPr>
      <w:rFonts w:cs="Courier New"/>
    </w:rPr>
  </w:style>
  <w:style w:type="character" w:customStyle="1" w:styleId="ListLabel15">
    <w:name w:val="ListLabel 15"/>
    <w:qFormat/>
    <w:rsid w:val="00AC5EAA"/>
    <w:rPr>
      <w:rFonts w:cs="Courier New"/>
    </w:rPr>
  </w:style>
  <w:style w:type="character" w:customStyle="1" w:styleId="ListLabel16">
    <w:name w:val="ListLabel 16"/>
    <w:qFormat/>
    <w:rsid w:val="00AC5EAA"/>
    <w:rPr>
      <w:rFonts w:eastAsia="Calibri" w:cs="Calibri"/>
      <w:sz w:val="24"/>
    </w:rPr>
  </w:style>
  <w:style w:type="character" w:customStyle="1" w:styleId="ListLabel17">
    <w:name w:val="ListLabel 17"/>
    <w:qFormat/>
    <w:rsid w:val="00AC5EAA"/>
    <w:rPr>
      <w:rFonts w:cs="Courier New"/>
    </w:rPr>
  </w:style>
  <w:style w:type="character" w:customStyle="1" w:styleId="ListLabel18">
    <w:name w:val="ListLabel 18"/>
    <w:qFormat/>
    <w:rsid w:val="00AC5EAA"/>
    <w:rPr>
      <w:rFonts w:cs="Courier New"/>
    </w:rPr>
  </w:style>
  <w:style w:type="character" w:customStyle="1" w:styleId="ListLabel19">
    <w:name w:val="ListLabel 19"/>
    <w:qFormat/>
    <w:rsid w:val="00AC5EAA"/>
    <w:rPr>
      <w:rFonts w:cs="Courier New"/>
    </w:rPr>
  </w:style>
  <w:style w:type="character" w:customStyle="1" w:styleId="Caratterinotaapidipagina">
    <w:name w:val="Caratteri nota a piè di pagina"/>
    <w:qFormat/>
    <w:rsid w:val="00AC5EAA"/>
  </w:style>
  <w:style w:type="character" w:customStyle="1" w:styleId="Richiamoallanotadichiusura">
    <w:name w:val="Richiamo alla nota di chiusura"/>
    <w:rsid w:val="00AC5EAA"/>
    <w:rPr>
      <w:vertAlign w:val="superscript"/>
    </w:rPr>
  </w:style>
  <w:style w:type="character" w:customStyle="1" w:styleId="Caratterinotadichiusura">
    <w:name w:val="Caratteri nota di chiusura"/>
    <w:qFormat/>
    <w:rsid w:val="00AC5EAA"/>
  </w:style>
  <w:style w:type="paragraph" w:styleId="Titolo">
    <w:name w:val="Title"/>
    <w:basedOn w:val="Normale"/>
    <w:next w:val="Corpodeltesto"/>
    <w:qFormat/>
    <w:rsid w:val="00AC5EAA"/>
    <w:pPr>
      <w:keepNext/>
      <w:spacing w:before="240" w:after="120"/>
    </w:pPr>
    <w:rPr>
      <w:rFonts w:ascii="Liberation Sans" w:eastAsia="Microsoft YaHei" w:hAnsi="Liberation Sans" w:cs="Lucida Sans"/>
      <w:sz w:val="28"/>
      <w:szCs w:val="28"/>
    </w:rPr>
  </w:style>
  <w:style w:type="paragraph" w:styleId="Corpodeltesto">
    <w:name w:val="Body Text"/>
    <w:basedOn w:val="Normale"/>
    <w:rsid w:val="00AC5EAA"/>
    <w:pPr>
      <w:spacing w:after="140"/>
    </w:pPr>
  </w:style>
  <w:style w:type="paragraph" w:styleId="Elenco">
    <w:name w:val="List"/>
    <w:basedOn w:val="Corpodeltesto"/>
    <w:rsid w:val="00AC5EAA"/>
    <w:rPr>
      <w:rFonts w:cs="Lucida Sans"/>
    </w:rPr>
  </w:style>
  <w:style w:type="paragraph" w:customStyle="1" w:styleId="Caption">
    <w:name w:val="Caption"/>
    <w:basedOn w:val="Normale"/>
    <w:qFormat/>
    <w:rsid w:val="00AC5EAA"/>
    <w:pPr>
      <w:suppressLineNumbers/>
      <w:spacing w:before="120" w:after="120"/>
    </w:pPr>
    <w:rPr>
      <w:rFonts w:cs="Lucida Sans"/>
      <w:i/>
      <w:iCs/>
      <w:sz w:val="24"/>
      <w:szCs w:val="24"/>
    </w:rPr>
  </w:style>
  <w:style w:type="paragraph" w:customStyle="1" w:styleId="Indice">
    <w:name w:val="Indice"/>
    <w:basedOn w:val="Normale"/>
    <w:qFormat/>
    <w:rsid w:val="00AC5EAA"/>
    <w:pPr>
      <w:suppressLineNumbers/>
    </w:pPr>
    <w:rPr>
      <w:rFonts w:cs="Lucida Sans"/>
    </w:rPr>
  </w:style>
  <w:style w:type="paragraph" w:styleId="NormaleWeb">
    <w:name w:val="Normal (Web)"/>
    <w:basedOn w:val="Normale"/>
    <w:uiPriority w:val="99"/>
    <w:unhideWhenUsed/>
    <w:qFormat/>
    <w:rsid w:val="004A461C"/>
    <w:pPr>
      <w:spacing w:beforeAutospacing="1" w:after="119"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7604AA"/>
    <w:pPr>
      <w:ind w:left="720"/>
      <w:contextualSpacing/>
    </w:pPr>
  </w:style>
  <w:style w:type="paragraph" w:customStyle="1" w:styleId="Header">
    <w:name w:val="Header"/>
    <w:basedOn w:val="Normale"/>
    <w:link w:val="IntestazioneCarattere"/>
    <w:uiPriority w:val="99"/>
    <w:semiHidden/>
    <w:unhideWhenUsed/>
    <w:rsid w:val="00986224"/>
    <w:pPr>
      <w:tabs>
        <w:tab w:val="center" w:pos="4819"/>
        <w:tab w:val="right" w:pos="9638"/>
      </w:tabs>
      <w:spacing w:after="0" w:line="240" w:lineRule="auto"/>
    </w:pPr>
  </w:style>
  <w:style w:type="paragraph" w:customStyle="1" w:styleId="Footer">
    <w:name w:val="Footer"/>
    <w:basedOn w:val="Normale"/>
    <w:link w:val="PidipaginaCarattere"/>
    <w:uiPriority w:val="99"/>
    <w:unhideWhenUsed/>
    <w:rsid w:val="00986224"/>
    <w:pPr>
      <w:tabs>
        <w:tab w:val="center" w:pos="4819"/>
        <w:tab w:val="right" w:pos="9638"/>
      </w:tabs>
      <w:spacing w:after="0" w:line="240" w:lineRule="auto"/>
    </w:pPr>
  </w:style>
  <w:style w:type="paragraph" w:customStyle="1" w:styleId="Default">
    <w:name w:val="Default"/>
    <w:qFormat/>
    <w:rsid w:val="00E066F9"/>
    <w:rPr>
      <w:rFonts w:ascii="Times New Roman" w:eastAsia="Calibri" w:hAnsi="Times New Roman" w:cs="Times New Roman"/>
      <w:color w:val="000000"/>
      <w:sz w:val="24"/>
      <w:szCs w:val="24"/>
    </w:rPr>
  </w:style>
  <w:style w:type="paragraph" w:customStyle="1" w:styleId="FootnoteText">
    <w:name w:val="Footnote Text"/>
    <w:basedOn w:val="Normale"/>
    <w:link w:val="TestonotaapidipaginaCarattere"/>
    <w:uiPriority w:val="99"/>
    <w:semiHidden/>
    <w:unhideWhenUsed/>
    <w:rsid w:val="0073271D"/>
    <w:pPr>
      <w:spacing w:after="0" w:line="240" w:lineRule="auto"/>
    </w:pPr>
    <w:rPr>
      <w:sz w:val="20"/>
      <w:szCs w:val="20"/>
    </w:rPr>
  </w:style>
  <w:style w:type="table" w:styleId="Grigliatabella">
    <w:name w:val="Table Grid"/>
    <w:basedOn w:val="Tabellanormale"/>
    <w:uiPriority w:val="59"/>
    <w:rsid w:val="007604A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olo2Carattere">
    <w:name w:val="Titolo 2 Carattere"/>
    <w:basedOn w:val="Carpredefinitoparagrafo"/>
    <w:link w:val="Titolo2"/>
    <w:uiPriority w:val="9"/>
    <w:rsid w:val="0018362E"/>
    <w:rPr>
      <w:rFonts w:ascii="Times New Roman" w:eastAsia="Times New Roman" w:hAnsi="Times New Roman" w:cs="Times New Roman"/>
      <w:b/>
      <w:bCs/>
      <w:sz w:val="36"/>
      <w:szCs w:val="36"/>
      <w:lang w:eastAsia="it-IT"/>
    </w:rPr>
  </w:style>
  <w:style w:type="character" w:styleId="Collegamentoipertestuale">
    <w:name w:val="Hyperlink"/>
    <w:basedOn w:val="Carpredefinitoparagrafo"/>
    <w:uiPriority w:val="99"/>
    <w:unhideWhenUsed/>
    <w:rsid w:val="0018362E"/>
    <w:rPr>
      <w:color w:val="0000FF"/>
      <w:u w:val="single"/>
    </w:rPr>
  </w:style>
  <w:style w:type="paragraph" w:styleId="Testofumetto">
    <w:name w:val="Balloon Text"/>
    <w:basedOn w:val="Normale"/>
    <w:link w:val="TestofumettoCarattere"/>
    <w:uiPriority w:val="99"/>
    <w:semiHidden/>
    <w:unhideWhenUsed/>
    <w:rsid w:val="0018362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8362E"/>
    <w:rPr>
      <w:rFonts w:ascii="Tahoma" w:hAnsi="Tahoma" w:cs="Tahoma"/>
      <w:sz w:val="16"/>
      <w:szCs w:val="16"/>
    </w:rPr>
  </w:style>
  <w:style w:type="paragraph" w:styleId="Intestazione">
    <w:name w:val="header"/>
    <w:basedOn w:val="Normale"/>
    <w:link w:val="IntestazioneCarattere1"/>
    <w:uiPriority w:val="99"/>
    <w:semiHidden/>
    <w:unhideWhenUsed/>
    <w:rsid w:val="00155014"/>
    <w:pPr>
      <w:tabs>
        <w:tab w:val="center" w:pos="4819"/>
        <w:tab w:val="right" w:pos="9638"/>
      </w:tabs>
      <w:spacing w:after="0" w:line="240" w:lineRule="auto"/>
    </w:pPr>
  </w:style>
  <w:style w:type="character" w:customStyle="1" w:styleId="IntestazioneCarattere1">
    <w:name w:val="Intestazione Carattere1"/>
    <w:basedOn w:val="Carpredefinitoparagrafo"/>
    <w:link w:val="Intestazione"/>
    <w:uiPriority w:val="99"/>
    <w:semiHidden/>
    <w:rsid w:val="00155014"/>
  </w:style>
  <w:style w:type="paragraph" w:styleId="Pidipagina">
    <w:name w:val="footer"/>
    <w:basedOn w:val="Normale"/>
    <w:link w:val="PidipaginaCarattere1"/>
    <w:uiPriority w:val="99"/>
    <w:semiHidden/>
    <w:unhideWhenUsed/>
    <w:rsid w:val="00155014"/>
    <w:pPr>
      <w:tabs>
        <w:tab w:val="center" w:pos="4819"/>
        <w:tab w:val="right" w:pos="9638"/>
      </w:tabs>
      <w:spacing w:after="0" w:line="240" w:lineRule="auto"/>
    </w:pPr>
  </w:style>
  <w:style w:type="character" w:customStyle="1" w:styleId="PidipaginaCarattere1">
    <w:name w:val="Piè di pagina Carattere1"/>
    <w:basedOn w:val="Carpredefinitoparagrafo"/>
    <w:link w:val="Pidipagina"/>
    <w:uiPriority w:val="99"/>
    <w:semiHidden/>
    <w:rsid w:val="00155014"/>
  </w:style>
</w:styles>
</file>

<file path=word/webSettings.xml><?xml version="1.0" encoding="utf-8"?>
<w:webSettings xmlns:r="http://schemas.openxmlformats.org/officeDocument/2006/relationships" xmlns:w="http://schemas.openxmlformats.org/wordprocessingml/2006/main">
  <w:divs>
    <w:div w:id="17959792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mune.sangiulianoterme@postacert.toscana.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sponsabileprotezionedati@comune.sangiulianoterme.pis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7ABF59-6A28-40F6-BC63-F23119B91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665</TotalTime>
  <Pages>5</Pages>
  <Words>2468</Words>
  <Characters>14068</Characters>
  <Application>Microsoft Office Word</Application>
  <DocSecurity>0</DocSecurity>
  <Lines>117</Lines>
  <Paragraphs>33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16503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lvanni</dc:creator>
  <dc:description/>
  <cp:lastModifiedBy>BarsantiR</cp:lastModifiedBy>
  <cp:revision>18</cp:revision>
  <cp:lastPrinted>2019-06-13T08:44:00Z</cp:lastPrinted>
  <dcterms:created xsi:type="dcterms:W3CDTF">2019-06-11T12:06:00Z</dcterms:created>
  <dcterms:modified xsi:type="dcterms:W3CDTF">2022-06-15T07:50:00Z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